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CC5" w:rsidRPr="008B3600" w:rsidRDefault="00EE7855" w:rsidP="005F3509">
      <w:pPr>
        <w:spacing w:before="7" w:after="0" w:line="180" w:lineRule="exact"/>
        <w:rPr>
          <w:rFonts w:ascii="Arial" w:hAnsi="Arial" w:cs="Arial"/>
          <w:b/>
          <w:sz w:val="18"/>
          <w:szCs w:val="18"/>
        </w:rPr>
      </w:pPr>
      <w:bookmarkStart w:id="0" w:name="_GoBack"/>
      <w:bookmarkEnd w:id="0"/>
      <w:ins w:id="1" w:author="Anette Knudsen Jensen" w:date="2019-10-20T21:32:00Z">
        <w:r w:rsidRPr="007025B1">
          <w:rPr>
            <w:rFonts w:ascii="Arial" w:hAnsi="Arial" w:cs="Arial"/>
            <w:b/>
            <w:noProof/>
            <w:sz w:val="18"/>
            <w:szCs w:val="18"/>
            <w:lang w:val="da-DK" w:eastAsia="da-DK"/>
          </w:rPr>
          <mc:AlternateContent>
            <mc:Choice Requires="wps">
              <w:drawing>
                <wp:anchor distT="0" distB="0" distL="114300" distR="114300" simplePos="0" relativeHeight="251662336" behindDoc="0" locked="0" layoutInCell="1" allowOverlap="1" wp14:anchorId="3BB7D50A" wp14:editId="1674AC63">
                  <wp:simplePos x="0" y="0"/>
                  <wp:positionH relativeFrom="column">
                    <wp:posOffset>4123124</wp:posOffset>
                  </wp:positionH>
                  <wp:positionV relativeFrom="paragraph">
                    <wp:posOffset>-423004</wp:posOffset>
                  </wp:positionV>
                  <wp:extent cx="2306852" cy="825432"/>
                  <wp:effectExtent l="0" t="0" r="17780" b="1333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852" cy="825432"/>
                          </a:xfrm>
                          <a:prstGeom prst="rect">
                            <a:avLst/>
                          </a:prstGeom>
                          <a:solidFill>
                            <a:srgbClr val="FFFFFF"/>
                          </a:solidFill>
                          <a:ln w="12700">
                            <a:solidFill>
                              <a:srgbClr val="FF0000"/>
                            </a:solidFill>
                            <a:miter lim="800000"/>
                            <a:headEnd/>
                            <a:tailEnd/>
                          </a:ln>
                        </wps:spPr>
                        <wps:txbx>
                          <w:txbxContent>
                            <w:p w:rsidR="00834CC1" w:rsidRDefault="00834CC1" w:rsidP="00EE7855">
                              <w:pPr>
                                <w:rPr>
                                  <w:b/>
                                  <w:color w:val="FF0000"/>
                                  <w:lang w:val="da-DK"/>
                                </w:rPr>
                              </w:pPr>
                              <w:r>
                                <w:rPr>
                                  <w:b/>
                                  <w:color w:val="FF0000"/>
                                  <w:lang w:val="da-DK"/>
                                </w:rPr>
                                <w:t>Totalrådgivningsaftale – ABR18</w:t>
                              </w:r>
                            </w:p>
                            <w:p w:rsidR="00834CC1" w:rsidRDefault="00834CC1" w:rsidP="00EE7855">
                              <w:pPr>
                                <w:spacing w:after="0"/>
                                <w:rPr>
                                  <w:b/>
                                  <w:color w:val="FF0000"/>
                                  <w:lang w:val="da-DK"/>
                                </w:rPr>
                              </w:pPr>
                              <w:r>
                                <w:rPr>
                                  <w:b/>
                                  <w:color w:val="FF0000"/>
                                  <w:lang w:val="da-DK"/>
                                </w:rPr>
                                <w:t>Revision:</w:t>
                              </w:r>
                              <w:r w:rsidRPr="007025B1">
                                <w:rPr>
                                  <w:b/>
                                  <w:color w:val="FF0000"/>
                                  <w:lang w:val="da-DK"/>
                                </w:rPr>
                                <w:t xml:space="preserve"> d. </w:t>
                              </w:r>
                              <w:r>
                                <w:rPr>
                                  <w:b/>
                                  <w:color w:val="FF0000"/>
                                  <w:lang w:val="da-DK"/>
                                </w:rPr>
                                <w:t>25</w:t>
                              </w:r>
                              <w:r w:rsidRPr="007025B1">
                                <w:rPr>
                                  <w:b/>
                                  <w:color w:val="FF0000"/>
                                  <w:lang w:val="da-DK"/>
                                </w:rPr>
                                <w:t>-0</w:t>
                              </w:r>
                              <w:r>
                                <w:rPr>
                                  <w:b/>
                                  <w:color w:val="FF0000"/>
                                  <w:lang w:val="da-DK"/>
                                </w:rPr>
                                <w:t>3</w:t>
                              </w:r>
                              <w:r w:rsidRPr="007025B1">
                                <w:rPr>
                                  <w:b/>
                                  <w:color w:val="FF0000"/>
                                  <w:lang w:val="da-DK"/>
                                </w:rPr>
                                <w:t>-20</w:t>
                              </w:r>
                              <w:r>
                                <w:rPr>
                                  <w:b/>
                                  <w:color w:val="FF0000"/>
                                  <w:lang w:val="da-DK"/>
                                </w:rPr>
                                <w:t>20</w:t>
                              </w:r>
                            </w:p>
                            <w:p w:rsidR="00834CC1" w:rsidRPr="007025B1" w:rsidRDefault="00834CC1" w:rsidP="00EE7855">
                              <w:pPr>
                                <w:rPr>
                                  <w:b/>
                                  <w:color w:val="FF0000"/>
                                  <w:lang w:val="da-DK"/>
                                </w:rPr>
                              </w:pPr>
                              <w:r>
                                <w:rPr>
                                  <w:b/>
                                  <w:color w:val="FF0000"/>
                                  <w:lang w:val="da-DK"/>
                                </w:rPr>
                                <w:t>Center for Byggeri -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24.65pt;margin-top:-33.3pt;width:181.65pt;height: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" strokecolor="red" strokeweight="1pt">
                  <v:textbox>
                    <w:txbxContent>
                      <w:p w:rsidR="00834CC1" w:rsidRDefault="00834CC1" w:rsidP="00EE7855">
                        <w:pPr>
                          <w:rPr>
                            <w:b/>
                            <w:color w:val="FF0000"/>
                            <w:lang w:val="da-DK"/>
                          </w:rPr>
                        </w:pPr>
                        <w:r>
                          <w:rPr>
                            <w:b/>
                            <w:color w:val="FF0000"/>
                            <w:lang w:val="da-DK"/>
                          </w:rPr>
                          <w:t>Totalrådgivningsaftale – ABR18</w:t>
                        </w:r>
                      </w:p>
                      <w:p w:rsidR="00834CC1" w:rsidRDefault="00834CC1" w:rsidP="00EE7855">
                        <w:pPr>
                          <w:spacing w:after="0"/>
                          <w:rPr>
                            <w:b/>
                            <w:color w:val="FF0000"/>
                            <w:lang w:val="da-DK"/>
                          </w:rPr>
                        </w:pPr>
                        <w:r>
                          <w:rPr>
                            <w:b/>
                            <w:color w:val="FF0000"/>
                            <w:lang w:val="da-DK"/>
                          </w:rPr>
                          <w:t>Revision:</w:t>
                        </w:r>
                        <w:r w:rsidRPr="007025B1">
                          <w:rPr>
                            <w:b/>
                            <w:color w:val="FF0000"/>
                            <w:lang w:val="da-DK"/>
                          </w:rPr>
                          <w:t xml:space="preserve"> d. </w:t>
                        </w:r>
                        <w:r>
                          <w:rPr>
                            <w:b/>
                            <w:color w:val="FF0000"/>
                            <w:lang w:val="da-DK"/>
                          </w:rPr>
                          <w:t>25</w:t>
                        </w:r>
                        <w:r w:rsidRPr="007025B1">
                          <w:rPr>
                            <w:b/>
                            <w:color w:val="FF0000"/>
                            <w:lang w:val="da-DK"/>
                          </w:rPr>
                          <w:t>-0</w:t>
                        </w:r>
                        <w:r>
                          <w:rPr>
                            <w:b/>
                            <w:color w:val="FF0000"/>
                            <w:lang w:val="da-DK"/>
                          </w:rPr>
                          <w:t>3</w:t>
                        </w:r>
                        <w:r w:rsidRPr="007025B1">
                          <w:rPr>
                            <w:b/>
                            <w:color w:val="FF0000"/>
                            <w:lang w:val="da-DK"/>
                          </w:rPr>
                          <w:t>-20</w:t>
                        </w:r>
                        <w:r>
                          <w:rPr>
                            <w:b/>
                            <w:color w:val="FF0000"/>
                            <w:lang w:val="da-DK"/>
                          </w:rPr>
                          <w:t>20</w:t>
                        </w:r>
                      </w:p>
                      <w:p w:rsidR="00834CC1" w:rsidRPr="007025B1" w:rsidRDefault="00834CC1" w:rsidP="00EE7855">
                        <w:pPr>
                          <w:rPr>
                            <w:b/>
                            <w:color w:val="FF0000"/>
                            <w:lang w:val="da-DK"/>
                          </w:rPr>
                        </w:pPr>
                        <w:r>
                          <w:rPr>
                            <w:b/>
                            <w:color w:val="FF0000"/>
                            <w:lang w:val="da-DK"/>
                          </w:rPr>
                          <w:t>Center for Byggeri - UK</w:t>
                        </w:r>
                      </w:p>
                    </w:txbxContent>
                  </v:textbox>
                </v:shape>
              </w:pict>
            </mc:Fallback>
          </mc:AlternateContent>
        </w:r>
      </w:ins>
    </w:p>
    <w:p w:rsidR="00793CC5" w:rsidRPr="005F3509" w:rsidRDefault="00793CC5" w:rsidP="005F3509">
      <w:pPr>
        <w:spacing w:after="0" w:line="200" w:lineRule="exact"/>
        <w:rPr>
          <w:rFonts w:ascii="Arial" w:hAnsi="Arial" w:cs="Arial"/>
          <w:sz w:val="20"/>
          <w:szCs w:val="20"/>
        </w:rPr>
      </w:pPr>
    </w:p>
    <w:p w:rsidR="00793CC5" w:rsidRPr="005F3509" w:rsidRDefault="00793CC5" w:rsidP="005F3509">
      <w:pPr>
        <w:spacing w:after="0" w:line="200" w:lineRule="exact"/>
        <w:rPr>
          <w:rFonts w:ascii="Arial" w:hAnsi="Arial" w:cs="Arial"/>
          <w:sz w:val="20"/>
          <w:szCs w:val="20"/>
        </w:rPr>
      </w:pPr>
    </w:p>
    <w:p w:rsidR="00C35727" w:rsidRPr="00C35727" w:rsidRDefault="00C35727" w:rsidP="00C35727">
      <w:pPr>
        <w:widowControl/>
        <w:autoSpaceDE w:val="0"/>
        <w:autoSpaceDN w:val="0"/>
        <w:adjustRightInd w:val="0"/>
        <w:spacing w:after="0" w:line="240" w:lineRule="auto"/>
        <w:rPr>
          <w:rFonts w:ascii="Arial" w:hAnsi="Arial" w:cs="Arial"/>
          <w:color w:val="000000"/>
          <w:sz w:val="24"/>
          <w:szCs w:val="24"/>
          <w:lang w:val="da-DK" w:eastAsia="da-DK"/>
        </w:rPr>
      </w:pPr>
    </w:p>
    <w:p w:rsidR="00C35727" w:rsidRPr="00F36E11" w:rsidRDefault="00F36E11" w:rsidP="00C35727">
      <w:pPr>
        <w:widowControl/>
        <w:autoSpaceDE w:val="0"/>
        <w:autoSpaceDN w:val="0"/>
        <w:adjustRightInd w:val="0"/>
        <w:spacing w:after="0" w:line="240" w:lineRule="auto"/>
        <w:rPr>
          <w:rFonts w:ascii="Arial" w:hAnsi="Arial" w:cs="Arial"/>
          <w:color w:val="000000"/>
          <w:sz w:val="32"/>
          <w:szCs w:val="40"/>
          <w:u w:val="single"/>
          <w:lang w:val="da-DK" w:eastAsia="da-DK"/>
        </w:rPr>
      </w:pPr>
      <w:r w:rsidRPr="00F36E11">
        <w:rPr>
          <w:rFonts w:ascii="Arial" w:hAnsi="Arial" w:cs="Arial"/>
          <w:color w:val="000000"/>
          <w:sz w:val="32"/>
          <w:szCs w:val="40"/>
          <w:u w:val="single"/>
          <w:lang w:val="da-DK" w:eastAsia="da-DK"/>
        </w:rPr>
        <w:t>Aftale om teknisk rådgivning og bistand (totalrådgivning)</w:t>
      </w:r>
    </w:p>
    <w:p w:rsidR="00C35727" w:rsidRDefault="00C35727" w:rsidP="00C35727">
      <w:pPr>
        <w:spacing w:after="0" w:line="200" w:lineRule="exact"/>
        <w:rPr>
          <w:rFonts w:ascii="Arial" w:hAnsi="Arial" w:cs="Arial"/>
          <w:color w:val="000000"/>
          <w:sz w:val="40"/>
          <w:szCs w:val="40"/>
          <w:lang w:val="da-DK" w:eastAsia="da-DK"/>
        </w:rPr>
      </w:pPr>
    </w:p>
    <w:p w:rsidR="00F27DB5" w:rsidRPr="005F3509" w:rsidRDefault="00F27DB5" w:rsidP="00C35727">
      <w:pPr>
        <w:spacing w:after="0" w:line="200" w:lineRule="exact"/>
        <w:rPr>
          <w:rFonts w:ascii="Arial" w:hAnsi="Arial" w:cs="Arial"/>
          <w:sz w:val="20"/>
          <w:szCs w:val="20"/>
          <w:lang w:val="da-DK"/>
        </w:rPr>
      </w:pPr>
      <w:r>
        <w:rPr>
          <w:rFonts w:ascii="Arial" w:hAnsi="Arial" w:cs="Arial"/>
          <w:color w:val="00B050"/>
          <w:sz w:val="24"/>
          <w:szCs w:val="34"/>
          <w:highlight w:val="yellow"/>
          <w:u w:val="single"/>
          <w:lang w:val="da-DK"/>
        </w:rPr>
        <w:t>"</w:t>
      </w:r>
      <w:r w:rsidRPr="00D74F0C">
        <w:rPr>
          <w:rFonts w:ascii="Arial" w:hAnsi="Arial" w:cs="Arial"/>
          <w:color w:val="00B050"/>
          <w:sz w:val="24"/>
          <w:szCs w:val="34"/>
          <w:highlight w:val="yellow"/>
          <w:u w:val="single"/>
          <w:lang w:val="da-DK"/>
        </w:rPr>
        <w:t>Angiv evt. navn på byggesag"</w:t>
      </w:r>
    </w:p>
    <w:p w:rsidR="00793CC5" w:rsidRPr="005F3509" w:rsidRDefault="00793CC5" w:rsidP="005F3509">
      <w:pPr>
        <w:spacing w:after="0" w:line="200" w:lineRule="exact"/>
        <w:rPr>
          <w:rFonts w:ascii="Arial" w:hAnsi="Arial" w:cs="Arial"/>
          <w:sz w:val="20"/>
          <w:szCs w:val="20"/>
          <w:lang w:val="da-DK"/>
        </w:rPr>
      </w:pPr>
    </w:p>
    <w:p w:rsidR="00793CC5" w:rsidRPr="005F3509" w:rsidRDefault="00793CC5" w:rsidP="005F3509">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bookmarkStart w:id="2" w:name="_Toc357510434"/>
      <w:bookmarkStart w:id="3" w:name="_Toc357594737"/>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F32F00" w:rsidP="00837EB7">
      <w:pPr>
        <w:spacing w:after="0" w:line="200" w:lineRule="exact"/>
        <w:rPr>
          <w:rFonts w:ascii="Arial" w:hAnsi="Arial" w:cs="Arial"/>
          <w:sz w:val="20"/>
          <w:szCs w:val="20"/>
          <w:lang w:val="da-DK"/>
        </w:rPr>
      </w:pPr>
      <w:r>
        <w:rPr>
          <w:noProof/>
          <w:lang w:val="da-DK" w:eastAsia="da-DK"/>
        </w:rPr>
        <mc:AlternateContent>
          <mc:Choice Requires="wpg">
            <w:drawing>
              <wp:anchor distT="0" distB="0" distL="114300" distR="114300" simplePos="0" relativeHeight="251660288" behindDoc="1" locked="0" layoutInCell="1" allowOverlap="1" wp14:anchorId="32A6916A" wp14:editId="3B25624E">
                <wp:simplePos x="0" y="0"/>
                <wp:positionH relativeFrom="page">
                  <wp:posOffset>186690</wp:posOffset>
                </wp:positionH>
                <wp:positionV relativeFrom="page">
                  <wp:posOffset>2988310</wp:posOffset>
                </wp:positionV>
                <wp:extent cx="7200265" cy="7632065"/>
                <wp:effectExtent l="0" t="0" r="635" b="6985"/>
                <wp:wrapNone/>
                <wp:docPr id="44" name="Grup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7632065"/>
                          <a:chOff x="289" y="4553"/>
                          <a:chExt cx="11339" cy="12019"/>
                        </a:xfrm>
                      </wpg:grpSpPr>
                      <wpg:grpSp>
                        <wpg:cNvPr id="45" name="Group 24"/>
                        <wpg:cNvGrpSpPr>
                          <a:grpSpLocks/>
                        </wpg:cNvGrpSpPr>
                        <wpg:grpSpPr bwMode="auto">
                          <a:xfrm>
                            <a:off x="289" y="4553"/>
                            <a:ext cx="11339" cy="12019"/>
                            <a:chOff x="289" y="4553"/>
                            <a:chExt cx="11339" cy="12019"/>
                          </a:xfrm>
                        </wpg:grpSpPr>
                        <wps:wsp>
                          <wps:cNvPr id="46" name="Freeform 25"/>
                          <wps:cNvSpPr>
                            <a:spLocks/>
                          </wps:cNvSpPr>
                          <wps:spPr bwMode="auto">
                            <a:xfrm>
                              <a:off x="289" y="4553"/>
                              <a:ext cx="11339" cy="12019"/>
                            </a:xfrm>
                            <a:custGeom>
                              <a:avLst/>
                              <a:gdLst>
                                <a:gd name="T0" fmla="+- 0 6576 283"/>
                                <a:gd name="T1" fmla="*/ T0 w 11339"/>
                                <a:gd name="T2" fmla="+- 0 4541 4541"/>
                                <a:gd name="T3" fmla="*/ 4541 h 12019"/>
                                <a:gd name="T4" fmla="+- 0 283 283"/>
                                <a:gd name="T5" fmla="*/ T4 w 11339"/>
                                <a:gd name="T6" fmla="+- 0 4541 4541"/>
                                <a:gd name="T7" fmla="*/ 4541 h 12019"/>
                                <a:gd name="T8" fmla="+- 0 283 283"/>
                                <a:gd name="T9" fmla="*/ T8 w 11339"/>
                                <a:gd name="T10" fmla="+- 0 14009 4541"/>
                                <a:gd name="T11" fmla="*/ 14009 h 12019"/>
                                <a:gd name="T12" fmla="+- 0 1417 283"/>
                                <a:gd name="T13" fmla="*/ T12 w 11339"/>
                                <a:gd name="T14" fmla="+- 0 15143 4541"/>
                                <a:gd name="T15" fmla="*/ 15143 h 12019"/>
                                <a:gd name="T16" fmla="+- 0 7710 283"/>
                                <a:gd name="T17" fmla="*/ T16 w 11339"/>
                                <a:gd name="T18" fmla="+- 0 15143 4541"/>
                                <a:gd name="T19" fmla="*/ 15143 h 12019"/>
                                <a:gd name="T20" fmla="+- 0 9128 283"/>
                                <a:gd name="T21" fmla="*/ T20 w 11339"/>
                                <a:gd name="T22" fmla="+- 0 16560 4541"/>
                                <a:gd name="T23" fmla="*/ 16560 h 12019"/>
                                <a:gd name="T24" fmla="+- 0 11622 283"/>
                                <a:gd name="T25" fmla="*/ T24 w 11339"/>
                                <a:gd name="T26" fmla="+- 0 16560 4541"/>
                                <a:gd name="T27" fmla="*/ 16560 h 12019"/>
                                <a:gd name="T28" fmla="+- 0 11622 283"/>
                                <a:gd name="T29" fmla="*/ T28 w 11339"/>
                                <a:gd name="T30" fmla="+- 0 6809 4541"/>
                                <a:gd name="T31" fmla="*/ 6809 h 12019"/>
                                <a:gd name="T32" fmla="+- 0 10488 283"/>
                                <a:gd name="T33" fmla="*/ T32 w 11339"/>
                                <a:gd name="T34" fmla="+- 0 5675 4541"/>
                                <a:gd name="T35" fmla="*/ 5675 h 12019"/>
                                <a:gd name="T36" fmla="+- 0 7710 283"/>
                                <a:gd name="T37" fmla="*/ T36 w 11339"/>
                                <a:gd name="T38" fmla="+- 0 5675 4541"/>
                                <a:gd name="T39" fmla="*/ 5675 h 12019"/>
                                <a:gd name="T40" fmla="+- 0 6576 283"/>
                                <a:gd name="T41" fmla="*/ T40 w 11339"/>
                                <a:gd name="T42" fmla="+- 0 4541 4541"/>
                                <a:gd name="T43" fmla="*/ 4541 h 12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339" h="12019">
                                  <a:moveTo>
                                    <a:pt x="6293" y="0"/>
                                  </a:moveTo>
                                  <a:lnTo>
                                    <a:pt x="0" y="0"/>
                                  </a:lnTo>
                                  <a:lnTo>
                                    <a:pt x="0" y="9468"/>
                                  </a:lnTo>
                                  <a:lnTo>
                                    <a:pt x="1134" y="10602"/>
                                  </a:lnTo>
                                  <a:lnTo>
                                    <a:pt x="7427" y="10602"/>
                                  </a:lnTo>
                                  <a:lnTo>
                                    <a:pt x="8845" y="12019"/>
                                  </a:lnTo>
                                  <a:lnTo>
                                    <a:pt x="11339" y="12019"/>
                                  </a:lnTo>
                                  <a:lnTo>
                                    <a:pt x="11339" y="2268"/>
                                  </a:lnTo>
                                  <a:lnTo>
                                    <a:pt x="10205" y="1134"/>
                                  </a:lnTo>
                                  <a:lnTo>
                                    <a:pt x="7427" y="1134"/>
                                  </a:lnTo>
                                  <a:lnTo>
                                    <a:pt x="6293" y="0"/>
                                  </a:lnTo>
                                </a:path>
                              </a:pathLst>
                            </a:custGeom>
                            <a:solidFill>
                              <a:srgbClr val="2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6"/>
                        <wpg:cNvGrpSpPr>
                          <a:grpSpLocks/>
                        </wpg:cNvGrpSpPr>
                        <wpg:grpSpPr bwMode="auto">
                          <a:xfrm>
                            <a:off x="1307" y="16021"/>
                            <a:ext cx="620" cy="125"/>
                            <a:chOff x="1307" y="16021"/>
                            <a:chExt cx="620" cy="125"/>
                          </a:xfrm>
                        </wpg:grpSpPr>
                        <wps:wsp>
                          <wps:cNvPr id="48" name="Freeform 27"/>
                          <wps:cNvSpPr>
                            <a:spLocks/>
                          </wps:cNvSpPr>
                          <wps:spPr bwMode="auto">
                            <a:xfrm>
                              <a:off x="1307" y="16021"/>
                              <a:ext cx="620" cy="125"/>
                            </a:xfrm>
                            <a:custGeom>
                              <a:avLst/>
                              <a:gdLst>
                                <a:gd name="T0" fmla="+- 0 1793 1307"/>
                                <a:gd name="T1" fmla="*/ T0 w 620"/>
                                <a:gd name="T2" fmla="+- 0 16021 16021"/>
                                <a:gd name="T3" fmla="*/ 16021 h 125"/>
                                <a:gd name="T4" fmla="+- 0 1307 1307"/>
                                <a:gd name="T5" fmla="*/ T4 w 620"/>
                                <a:gd name="T6" fmla="+- 0 16021 16021"/>
                                <a:gd name="T7" fmla="*/ 16021 h 125"/>
                                <a:gd name="T8" fmla="+- 0 1431 1307"/>
                                <a:gd name="T9" fmla="*/ T8 w 620"/>
                                <a:gd name="T10" fmla="+- 0 16146 16021"/>
                                <a:gd name="T11" fmla="*/ 16146 h 125"/>
                                <a:gd name="T12" fmla="+- 0 1927 1307"/>
                                <a:gd name="T13" fmla="*/ T12 w 620"/>
                                <a:gd name="T14" fmla="+- 0 16146 16021"/>
                                <a:gd name="T15" fmla="*/ 16146 h 125"/>
                                <a:gd name="T16" fmla="+- 0 1793 1307"/>
                                <a:gd name="T17" fmla="*/ T16 w 620"/>
                                <a:gd name="T18" fmla="+- 0 16021 16021"/>
                                <a:gd name="T19" fmla="*/ 16021 h 125"/>
                              </a:gdLst>
                              <a:ahLst/>
                              <a:cxnLst>
                                <a:cxn ang="0">
                                  <a:pos x="T1" y="T3"/>
                                </a:cxn>
                                <a:cxn ang="0">
                                  <a:pos x="T5" y="T7"/>
                                </a:cxn>
                                <a:cxn ang="0">
                                  <a:pos x="T9" y="T11"/>
                                </a:cxn>
                                <a:cxn ang="0">
                                  <a:pos x="T13" y="T15"/>
                                </a:cxn>
                                <a:cxn ang="0">
                                  <a:pos x="T17" y="T19"/>
                                </a:cxn>
                              </a:cxnLst>
                              <a:rect l="0" t="0" r="r" b="b"/>
                              <a:pathLst>
                                <a:path w="620" h="125">
                                  <a:moveTo>
                                    <a:pt x="486" y="0"/>
                                  </a:moveTo>
                                  <a:lnTo>
                                    <a:pt x="0" y="0"/>
                                  </a:lnTo>
                                  <a:lnTo>
                                    <a:pt x="124" y="125"/>
                                  </a:lnTo>
                                  <a:lnTo>
                                    <a:pt x="620" y="125"/>
                                  </a:lnTo>
                                  <a:lnTo>
                                    <a:pt x="486" y="0"/>
                                  </a:lnTo>
                                </a:path>
                              </a:pathLst>
                            </a:custGeom>
                            <a:solidFill>
                              <a:srgbClr val="00B5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8"/>
                        <wpg:cNvGrpSpPr>
                          <a:grpSpLocks/>
                        </wpg:cNvGrpSpPr>
                        <wpg:grpSpPr bwMode="auto">
                          <a:xfrm>
                            <a:off x="1793" y="15534"/>
                            <a:ext cx="134" cy="611"/>
                            <a:chOff x="1793" y="15534"/>
                            <a:chExt cx="134" cy="611"/>
                          </a:xfrm>
                        </wpg:grpSpPr>
                        <wps:wsp>
                          <wps:cNvPr id="50" name="Freeform 29"/>
                          <wps:cNvSpPr>
                            <a:spLocks/>
                          </wps:cNvSpPr>
                          <wps:spPr bwMode="auto">
                            <a:xfrm>
                              <a:off x="1793" y="15534"/>
                              <a:ext cx="134" cy="611"/>
                            </a:xfrm>
                            <a:custGeom>
                              <a:avLst/>
                              <a:gdLst>
                                <a:gd name="T0" fmla="+- 0 1793 1793"/>
                                <a:gd name="T1" fmla="*/ T0 w 134"/>
                                <a:gd name="T2" fmla="+- 0 15534 15534"/>
                                <a:gd name="T3" fmla="*/ 15534 h 611"/>
                                <a:gd name="T4" fmla="+- 0 1793 1793"/>
                                <a:gd name="T5" fmla="*/ T4 w 134"/>
                                <a:gd name="T6" fmla="+- 0 16021 15534"/>
                                <a:gd name="T7" fmla="*/ 16021 h 611"/>
                                <a:gd name="T8" fmla="+- 0 1927 1793"/>
                                <a:gd name="T9" fmla="*/ T8 w 134"/>
                                <a:gd name="T10" fmla="+- 0 16146 15534"/>
                                <a:gd name="T11" fmla="*/ 16146 h 611"/>
                                <a:gd name="T12" fmla="+- 0 1927 1793"/>
                                <a:gd name="T13" fmla="*/ T12 w 134"/>
                                <a:gd name="T14" fmla="+- 0 15668 15534"/>
                                <a:gd name="T15" fmla="*/ 15668 h 611"/>
                                <a:gd name="T16" fmla="+- 0 1793 1793"/>
                                <a:gd name="T17" fmla="*/ T16 w 134"/>
                                <a:gd name="T18" fmla="+- 0 15534 15534"/>
                                <a:gd name="T19" fmla="*/ 15534 h 611"/>
                              </a:gdLst>
                              <a:ahLst/>
                              <a:cxnLst>
                                <a:cxn ang="0">
                                  <a:pos x="T1" y="T3"/>
                                </a:cxn>
                                <a:cxn ang="0">
                                  <a:pos x="T5" y="T7"/>
                                </a:cxn>
                                <a:cxn ang="0">
                                  <a:pos x="T9" y="T11"/>
                                </a:cxn>
                                <a:cxn ang="0">
                                  <a:pos x="T13" y="T15"/>
                                </a:cxn>
                                <a:cxn ang="0">
                                  <a:pos x="T17" y="T19"/>
                                </a:cxn>
                              </a:cxnLst>
                              <a:rect l="0" t="0" r="r" b="b"/>
                              <a:pathLst>
                                <a:path w="134" h="611">
                                  <a:moveTo>
                                    <a:pt x="0" y="0"/>
                                  </a:moveTo>
                                  <a:lnTo>
                                    <a:pt x="0" y="487"/>
                                  </a:lnTo>
                                  <a:lnTo>
                                    <a:pt x="134" y="612"/>
                                  </a:lnTo>
                                  <a:lnTo>
                                    <a:pt x="134" y="134"/>
                                  </a:lnTo>
                                  <a:lnTo>
                                    <a:pt x="0" y="0"/>
                                  </a:lnTo>
                                </a:path>
                              </a:pathLst>
                            </a:custGeom>
                            <a:solidFill>
                              <a:srgbClr val="2CC3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0"/>
                        <wpg:cNvGrpSpPr>
                          <a:grpSpLocks/>
                        </wpg:cNvGrpSpPr>
                        <wpg:grpSpPr bwMode="auto">
                          <a:xfrm>
                            <a:off x="1398" y="15588"/>
                            <a:ext cx="316" cy="349"/>
                            <a:chOff x="1398" y="15588"/>
                            <a:chExt cx="316" cy="349"/>
                          </a:xfrm>
                        </wpg:grpSpPr>
                        <wps:wsp>
                          <wps:cNvPr id="52" name="Freeform 31"/>
                          <wps:cNvSpPr>
                            <a:spLocks/>
                          </wps:cNvSpPr>
                          <wps:spPr bwMode="auto">
                            <a:xfrm>
                              <a:off x="1398" y="15588"/>
                              <a:ext cx="316" cy="349"/>
                            </a:xfrm>
                            <a:custGeom>
                              <a:avLst/>
                              <a:gdLst>
                                <a:gd name="T0" fmla="+- 0 1446 1398"/>
                                <a:gd name="T1" fmla="*/ T0 w 316"/>
                                <a:gd name="T2" fmla="+- 0 15732 15588"/>
                                <a:gd name="T3" fmla="*/ 15732 h 349"/>
                                <a:gd name="T4" fmla="+- 0 1441 1398"/>
                                <a:gd name="T5" fmla="*/ T4 w 316"/>
                                <a:gd name="T6" fmla="+- 0 15732 15588"/>
                                <a:gd name="T7" fmla="*/ 15732 h 349"/>
                                <a:gd name="T8" fmla="+- 0 1414 1398"/>
                                <a:gd name="T9" fmla="*/ T8 w 316"/>
                                <a:gd name="T10" fmla="+- 0 15738 15588"/>
                                <a:gd name="T11" fmla="*/ 15738 h 349"/>
                                <a:gd name="T12" fmla="+- 0 1400 1398"/>
                                <a:gd name="T13" fmla="*/ T12 w 316"/>
                                <a:gd name="T14" fmla="+- 0 15751 15588"/>
                                <a:gd name="T15" fmla="*/ 15751 h 349"/>
                                <a:gd name="T16" fmla="+- 0 1398 1398"/>
                                <a:gd name="T17" fmla="*/ T16 w 316"/>
                                <a:gd name="T18" fmla="+- 0 15777 15588"/>
                                <a:gd name="T19" fmla="*/ 15777 h 349"/>
                                <a:gd name="T20" fmla="+- 0 1403 1398"/>
                                <a:gd name="T21" fmla="*/ T20 w 316"/>
                                <a:gd name="T22" fmla="+- 0 15791 15588"/>
                                <a:gd name="T23" fmla="*/ 15791 h 349"/>
                                <a:gd name="T24" fmla="+- 0 1439 1398"/>
                                <a:gd name="T25" fmla="*/ T24 w 316"/>
                                <a:gd name="T26" fmla="+- 0 15861 15588"/>
                                <a:gd name="T27" fmla="*/ 15861 h 349"/>
                                <a:gd name="T28" fmla="+- 0 1439 1398"/>
                                <a:gd name="T29" fmla="*/ T28 w 316"/>
                                <a:gd name="T30" fmla="+- 0 15882 15588"/>
                                <a:gd name="T31" fmla="*/ 15882 h 349"/>
                                <a:gd name="T32" fmla="+- 0 1440 1398"/>
                                <a:gd name="T33" fmla="*/ T32 w 316"/>
                                <a:gd name="T34" fmla="+- 0 15884 15588"/>
                                <a:gd name="T35" fmla="*/ 15884 h 349"/>
                                <a:gd name="T36" fmla="+- 0 1670 1398"/>
                                <a:gd name="T37" fmla="*/ T36 w 316"/>
                                <a:gd name="T38" fmla="+- 0 15884 15588"/>
                                <a:gd name="T39" fmla="*/ 15884 h 349"/>
                                <a:gd name="T40" fmla="+- 0 1672 1398"/>
                                <a:gd name="T41" fmla="*/ T40 w 316"/>
                                <a:gd name="T42" fmla="+- 0 15882 15588"/>
                                <a:gd name="T43" fmla="*/ 15882 h 349"/>
                                <a:gd name="T44" fmla="+- 0 1672 1398"/>
                                <a:gd name="T45" fmla="*/ T44 w 316"/>
                                <a:gd name="T46" fmla="+- 0 15861 15588"/>
                                <a:gd name="T47" fmla="*/ 15861 h 349"/>
                                <a:gd name="T48" fmla="+- 0 1673 1398"/>
                                <a:gd name="T49" fmla="*/ T48 w 316"/>
                                <a:gd name="T50" fmla="+- 0 15859 15588"/>
                                <a:gd name="T51" fmla="*/ 15859 h 349"/>
                                <a:gd name="T52" fmla="+- 0 1464 1398"/>
                                <a:gd name="T53" fmla="*/ T52 w 316"/>
                                <a:gd name="T54" fmla="+- 0 15859 15588"/>
                                <a:gd name="T55" fmla="*/ 15859 h 349"/>
                                <a:gd name="T56" fmla="+- 0 1426 1398"/>
                                <a:gd name="T57" fmla="*/ T56 w 316"/>
                                <a:gd name="T58" fmla="+- 0 15779 15588"/>
                                <a:gd name="T59" fmla="*/ 15779 h 349"/>
                                <a:gd name="T60" fmla="+- 0 1424 1398"/>
                                <a:gd name="T61" fmla="*/ T60 w 316"/>
                                <a:gd name="T62" fmla="+- 0 15774 15588"/>
                                <a:gd name="T63" fmla="*/ 15774 h 349"/>
                                <a:gd name="T64" fmla="+- 0 1424 1398"/>
                                <a:gd name="T65" fmla="*/ T64 w 316"/>
                                <a:gd name="T66" fmla="+- 0 15759 15588"/>
                                <a:gd name="T67" fmla="*/ 15759 h 349"/>
                                <a:gd name="T68" fmla="+- 0 1432 1398"/>
                                <a:gd name="T69" fmla="*/ T68 w 316"/>
                                <a:gd name="T70" fmla="+- 0 15755 15588"/>
                                <a:gd name="T71" fmla="*/ 15755 h 349"/>
                                <a:gd name="T72" fmla="+- 0 1487 1398"/>
                                <a:gd name="T73" fmla="*/ T72 w 316"/>
                                <a:gd name="T74" fmla="+- 0 15755 15588"/>
                                <a:gd name="T75" fmla="*/ 15755 h 349"/>
                                <a:gd name="T76" fmla="+- 0 1486 1398"/>
                                <a:gd name="T77" fmla="*/ T76 w 316"/>
                                <a:gd name="T78" fmla="+- 0 15752 15588"/>
                                <a:gd name="T79" fmla="*/ 15752 h 349"/>
                                <a:gd name="T80" fmla="+- 0 1485 1398"/>
                                <a:gd name="T81" fmla="*/ T80 w 316"/>
                                <a:gd name="T82" fmla="+- 0 15747 15588"/>
                                <a:gd name="T83" fmla="*/ 15747 h 349"/>
                                <a:gd name="T84" fmla="+- 0 1485 1398"/>
                                <a:gd name="T85" fmla="*/ T84 w 316"/>
                                <a:gd name="T86" fmla="+- 0 15733 15588"/>
                                <a:gd name="T87" fmla="*/ 15733 h 349"/>
                                <a:gd name="T88" fmla="+- 0 1453 1398"/>
                                <a:gd name="T89" fmla="*/ T88 w 316"/>
                                <a:gd name="T90" fmla="+- 0 15733 15588"/>
                                <a:gd name="T91" fmla="*/ 15733 h 349"/>
                                <a:gd name="T92" fmla="+- 0 1446 1398"/>
                                <a:gd name="T93" fmla="*/ T92 w 316"/>
                                <a:gd name="T94" fmla="+- 0 15732 15588"/>
                                <a:gd name="T95" fmla="*/ 1573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16" h="349">
                                  <a:moveTo>
                                    <a:pt x="48" y="144"/>
                                  </a:moveTo>
                                  <a:lnTo>
                                    <a:pt x="43" y="144"/>
                                  </a:lnTo>
                                  <a:lnTo>
                                    <a:pt x="16" y="150"/>
                                  </a:lnTo>
                                  <a:lnTo>
                                    <a:pt x="2" y="163"/>
                                  </a:lnTo>
                                  <a:lnTo>
                                    <a:pt x="0" y="189"/>
                                  </a:lnTo>
                                  <a:lnTo>
                                    <a:pt x="5" y="203"/>
                                  </a:lnTo>
                                  <a:lnTo>
                                    <a:pt x="41" y="273"/>
                                  </a:lnTo>
                                  <a:lnTo>
                                    <a:pt x="41" y="294"/>
                                  </a:lnTo>
                                  <a:lnTo>
                                    <a:pt x="42" y="296"/>
                                  </a:lnTo>
                                  <a:lnTo>
                                    <a:pt x="272" y="296"/>
                                  </a:lnTo>
                                  <a:lnTo>
                                    <a:pt x="274" y="294"/>
                                  </a:lnTo>
                                  <a:lnTo>
                                    <a:pt x="274" y="273"/>
                                  </a:lnTo>
                                  <a:lnTo>
                                    <a:pt x="275" y="271"/>
                                  </a:lnTo>
                                  <a:lnTo>
                                    <a:pt x="66" y="271"/>
                                  </a:lnTo>
                                  <a:lnTo>
                                    <a:pt x="28" y="191"/>
                                  </a:lnTo>
                                  <a:lnTo>
                                    <a:pt x="26" y="186"/>
                                  </a:lnTo>
                                  <a:lnTo>
                                    <a:pt x="26" y="171"/>
                                  </a:lnTo>
                                  <a:lnTo>
                                    <a:pt x="34" y="167"/>
                                  </a:lnTo>
                                  <a:lnTo>
                                    <a:pt x="89" y="167"/>
                                  </a:lnTo>
                                  <a:lnTo>
                                    <a:pt x="88" y="164"/>
                                  </a:lnTo>
                                  <a:lnTo>
                                    <a:pt x="87" y="159"/>
                                  </a:lnTo>
                                  <a:lnTo>
                                    <a:pt x="87" y="145"/>
                                  </a:lnTo>
                                  <a:lnTo>
                                    <a:pt x="55" y="145"/>
                                  </a:lnTo>
                                  <a:lnTo>
                                    <a:pt x="48" y="14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2"/>
                          <wps:cNvSpPr>
                            <a:spLocks/>
                          </wps:cNvSpPr>
                          <wps:spPr bwMode="auto">
                            <a:xfrm>
                              <a:off x="1398" y="15588"/>
                              <a:ext cx="316" cy="349"/>
                            </a:xfrm>
                            <a:custGeom>
                              <a:avLst/>
                              <a:gdLst>
                                <a:gd name="T0" fmla="+- 0 1487 1398"/>
                                <a:gd name="T1" fmla="*/ T0 w 316"/>
                                <a:gd name="T2" fmla="+- 0 15755 15588"/>
                                <a:gd name="T3" fmla="*/ 15755 h 349"/>
                                <a:gd name="T4" fmla="+- 0 1450 1398"/>
                                <a:gd name="T5" fmla="*/ T4 w 316"/>
                                <a:gd name="T6" fmla="+- 0 15755 15588"/>
                                <a:gd name="T7" fmla="*/ 15755 h 349"/>
                                <a:gd name="T8" fmla="+- 0 1456 1398"/>
                                <a:gd name="T9" fmla="*/ T8 w 316"/>
                                <a:gd name="T10" fmla="+- 0 15757 15588"/>
                                <a:gd name="T11" fmla="*/ 15757 h 349"/>
                                <a:gd name="T12" fmla="+- 0 1458 1398"/>
                                <a:gd name="T13" fmla="*/ T12 w 316"/>
                                <a:gd name="T14" fmla="+- 0 15757 15588"/>
                                <a:gd name="T15" fmla="*/ 15757 h 349"/>
                                <a:gd name="T16" fmla="+- 0 1459 1398"/>
                                <a:gd name="T17" fmla="*/ T16 w 316"/>
                                <a:gd name="T18" fmla="+- 0 15759 15588"/>
                                <a:gd name="T19" fmla="*/ 15759 h 349"/>
                                <a:gd name="T20" fmla="+- 0 1459 1398"/>
                                <a:gd name="T21" fmla="*/ T20 w 316"/>
                                <a:gd name="T22" fmla="+- 0 15761 15588"/>
                                <a:gd name="T23" fmla="*/ 15761 h 349"/>
                                <a:gd name="T24" fmla="+- 0 1495 1398"/>
                                <a:gd name="T25" fmla="*/ T24 w 316"/>
                                <a:gd name="T26" fmla="+- 0 15859 15588"/>
                                <a:gd name="T27" fmla="*/ 15859 h 349"/>
                                <a:gd name="T28" fmla="+- 0 1522 1398"/>
                                <a:gd name="T29" fmla="*/ T28 w 316"/>
                                <a:gd name="T30" fmla="+- 0 15859 15588"/>
                                <a:gd name="T31" fmla="*/ 15859 h 349"/>
                                <a:gd name="T32" fmla="+- 0 1487 1398"/>
                                <a:gd name="T33" fmla="*/ T32 w 316"/>
                                <a:gd name="T34" fmla="+- 0 15755 15588"/>
                                <a:gd name="T35" fmla="*/ 1575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89" y="167"/>
                                  </a:moveTo>
                                  <a:lnTo>
                                    <a:pt x="52" y="167"/>
                                  </a:lnTo>
                                  <a:lnTo>
                                    <a:pt x="58" y="169"/>
                                  </a:lnTo>
                                  <a:lnTo>
                                    <a:pt x="60" y="169"/>
                                  </a:lnTo>
                                  <a:lnTo>
                                    <a:pt x="61" y="171"/>
                                  </a:lnTo>
                                  <a:lnTo>
                                    <a:pt x="61" y="173"/>
                                  </a:lnTo>
                                  <a:lnTo>
                                    <a:pt x="97" y="271"/>
                                  </a:lnTo>
                                  <a:lnTo>
                                    <a:pt x="124" y="271"/>
                                  </a:lnTo>
                                  <a:lnTo>
                                    <a:pt x="89" y="16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3"/>
                          <wps:cNvSpPr>
                            <a:spLocks/>
                          </wps:cNvSpPr>
                          <wps:spPr bwMode="auto">
                            <a:xfrm>
                              <a:off x="1398" y="15588"/>
                              <a:ext cx="316" cy="349"/>
                            </a:xfrm>
                            <a:custGeom>
                              <a:avLst/>
                              <a:gdLst>
                                <a:gd name="T0" fmla="+- 0 1586 1398"/>
                                <a:gd name="T1" fmla="*/ T0 w 316"/>
                                <a:gd name="T2" fmla="+- 0 15725 15588"/>
                                <a:gd name="T3" fmla="*/ 15725 h 349"/>
                                <a:gd name="T4" fmla="+- 0 1524 1398"/>
                                <a:gd name="T5" fmla="*/ T4 w 316"/>
                                <a:gd name="T6" fmla="+- 0 15725 15588"/>
                                <a:gd name="T7" fmla="*/ 15725 h 349"/>
                                <a:gd name="T8" fmla="+- 0 1538 1398"/>
                                <a:gd name="T9" fmla="*/ T8 w 316"/>
                                <a:gd name="T10" fmla="+- 0 15731 15588"/>
                                <a:gd name="T11" fmla="*/ 15731 h 349"/>
                                <a:gd name="T12" fmla="+- 0 1542 1398"/>
                                <a:gd name="T13" fmla="*/ T12 w 316"/>
                                <a:gd name="T14" fmla="+- 0 15738 15588"/>
                                <a:gd name="T15" fmla="*/ 15738 h 349"/>
                                <a:gd name="T16" fmla="+- 0 1542 1398"/>
                                <a:gd name="T17" fmla="*/ T16 w 316"/>
                                <a:gd name="T18" fmla="+- 0 15751 15588"/>
                                <a:gd name="T19" fmla="*/ 15751 h 349"/>
                                <a:gd name="T20" fmla="+- 0 1543 1398"/>
                                <a:gd name="T21" fmla="*/ T20 w 316"/>
                                <a:gd name="T22" fmla="+- 0 15859 15588"/>
                                <a:gd name="T23" fmla="*/ 15859 h 349"/>
                                <a:gd name="T24" fmla="+- 0 1568 1398"/>
                                <a:gd name="T25" fmla="*/ T24 w 316"/>
                                <a:gd name="T26" fmla="+- 0 15859 15588"/>
                                <a:gd name="T27" fmla="*/ 15859 h 349"/>
                                <a:gd name="T28" fmla="+- 0 1569 1398"/>
                                <a:gd name="T29" fmla="*/ T28 w 316"/>
                                <a:gd name="T30" fmla="+- 0 15751 15588"/>
                                <a:gd name="T31" fmla="*/ 15751 h 349"/>
                                <a:gd name="T32" fmla="+- 0 1569 1398"/>
                                <a:gd name="T33" fmla="*/ T32 w 316"/>
                                <a:gd name="T34" fmla="+- 0 15738 15588"/>
                                <a:gd name="T35" fmla="*/ 15738 h 349"/>
                                <a:gd name="T36" fmla="+- 0 1573 1398"/>
                                <a:gd name="T37" fmla="*/ T36 w 316"/>
                                <a:gd name="T38" fmla="+- 0 15731 15588"/>
                                <a:gd name="T39" fmla="*/ 15731 h 349"/>
                                <a:gd name="T40" fmla="+- 0 1586 1398"/>
                                <a:gd name="T41" fmla="*/ T40 w 316"/>
                                <a:gd name="T42" fmla="+- 0 15725 15588"/>
                                <a:gd name="T43" fmla="*/ 1572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349">
                                  <a:moveTo>
                                    <a:pt x="188" y="137"/>
                                  </a:moveTo>
                                  <a:lnTo>
                                    <a:pt x="126" y="137"/>
                                  </a:lnTo>
                                  <a:lnTo>
                                    <a:pt x="140" y="143"/>
                                  </a:lnTo>
                                  <a:lnTo>
                                    <a:pt x="144" y="150"/>
                                  </a:lnTo>
                                  <a:lnTo>
                                    <a:pt x="144" y="163"/>
                                  </a:lnTo>
                                  <a:lnTo>
                                    <a:pt x="145" y="271"/>
                                  </a:lnTo>
                                  <a:lnTo>
                                    <a:pt x="170" y="271"/>
                                  </a:lnTo>
                                  <a:lnTo>
                                    <a:pt x="171" y="163"/>
                                  </a:lnTo>
                                  <a:lnTo>
                                    <a:pt x="171" y="150"/>
                                  </a:lnTo>
                                  <a:lnTo>
                                    <a:pt x="175" y="143"/>
                                  </a:lnTo>
                                  <a:lnTo>
                                    <a:pt x="188" y="13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1398" y="15588"/>
                              <a:ext cx="316" cy="349"/>
                            </a:xfrm>
                            <a:custGeom>
                              <a:avLst/>
                              <a:gdLst>
                                <a:gd name="T0" fmla="+- 0 1649 1398"/>
                                <a:gd name="T1" fmla="*/ T0 w 316"/>
                                <a:gd name="T2" fmla="+- 0 15725 15588"/>
                                <a:gd name="T3" fmla="*/ 15725 h 349"/>
                                <a:gd name="T4" fmla="+- 0 1617 1398"/>
                                <a:gd name="T5" fmla="*/ T4 w 316"/>
                                <a:gd name="T6" fmla="+- 0 15725 15588"/>
                                <a:gd name="T7" fmla="*/ 15725 h 349"/>
                                <a:gd name="T8" fmla="+- 0 1626 1398"/>
                                <a:gd name="T9" fmla="*/ T8 w 316"/>
                                <a:gd name="T10" fmla="+- 0 15732 15588"/>
                                <a:gd name="T11" fmla="*/ 15732 h 349"/>
                                <a:gd name="T12" fmla="+- 0 1626 1398"/>
                                <a:gd name="T13" fmla="*/ T12 w 316"/>
                                <a:gd name="T14" fmla="+- 0 15747 15588"/>
                                <a:gd name="T15" fmla="*/ 15747 h 349"/>
                                <a:gd name="T16" fmla="+- 0 1625 1398"/>
                                <a:gd name="T17" fmla="*/ T16 w 316"/>
                                <a:gd name="T18" fmla="+- 0 15752 15588"/>
                                <a:gd name="T19" fmla="*/ 15752 h 349"/>
                                <a:gd name="T20" fmla="+- 0 1589 1398"/>
                                <a:gd name="T21" fmla="*/ T20 w 316"/>
                                <a:gd name="T22" fmla="+- 0 15859 15588"/>
                                <a:gd name="T23" fmla="*/ 15859 h 349"/>
                                <a:gd name="T24" fmla="+- 0 1616 1398"/>
                                <a:gd name="T25" fmla="*/ T24 w 316"/>
                                <a:gd name="T26" fmla="+- 0 15859 15588"/>
                                <a:gd name="T27" fmla="*/ 15859 h 349"/>
                                <a:gd name="T28" fmla="+- 0 1651 1398"/>
                                <a:gd name="T29" fmla="*/ T28 w 316"/>
                                <a:gd name="T30" fmla="+- 0 15761 15588"/>
                                <a:gd name="T31" fmla="*/ 15761 h 349"/>
                                <a:gd name="T32" fmla="+- 0 1652 1398"/>
                                <a:gd name="T33" fmla="*/ T32 w 316"/>
                                <a:gd name="T34" fmla="+- 0 15759 15588"/>
                                <a:gd name="T35" fmla="*/ 15759 h 349"/>
                                <a:gd name="T36" fmla="+- 0 1653 1398"/>
                                <a:gd name="T37" fmla="*/ T36 w 316"/>
                                <a:gd name="T38" fmla="+- 0 15757 15588"/>
                                <a:gd name="T39" fmla="*/ 15757 h 349"/>
                                <a:gd name="T40" fmla="+- 0 1655 1398"/>
                                <a:gd name="T41" fmla="*/ T40 w 316"/>
                                <a:gd name="T42" fmla="+- 0 15757 15588"/>
                                <a:gd name="T43" fmla="*/ 15757 h 349"/>
                                <a:gd name="T44" fmla="+- 0 1661 1398"/>
                                <a:gd name="T45" fmla="*/ T44 w 316"/>
                                <a:gd name="T46" fmla="+- 0 15755 15588"/>
                                <a:gd name="T47" fmla="*/ 15755 h 349"/>
                                <a:gd name="T48" fmla="+- 0 1711 1398"/>
                                <a:gd name="T49" fmla="*/ T48 w 316"/>
                                <a:gd name="T50" fmla="+- 0 15755 15588"/>
                                <a:gd name="T51" fmla="*/ 15755 h 349"/>
                                <a:gd name="T52" fmla="+- 0 1709 1398"/>
                                <a:gd name="T53" fmla="*/ T52 w 316"/>
                                <a:gd name="T54" fmla="+- 0 15748 15588"/>
                                <a:gd name="T55" fmla="*/ 15748 h 349"/>
                                <a:gd name="T56" fmla="+- 0 1693 1398"/>
                                <a:gd name="T57" fmla="*/ T56 w 316"/>
                                <a:gd name="T58" fmla="+- 0 15736 15588"/>
                                <a:gd name="T59" fmla="*/ 15736 h 349"/>
                                <a:gd name="T60" fmla="+- 0 1681 1398"/>
                                <a:gd name="T61" fmla="*/ T60 w 316"/>
                                <a:gd name="T62" fmla="+- 0 15734 15588"/>
                                <a:gd name="T63" fmla="*/ 15734 h 349"/>
                                <a:gd name="T64" fmla="+- 0 1653 1398"/>
                                <a:gd name="T65" fmla="*/ T64 w 316"/>
                                <a:gd name="T66" fmla="+- 0 15734 15588"/>
                                <a:gd name="T67" fmla="*/ 15734 h 349"/>
                                <a:gd name="T68" fmla="+- 0 1649 1398"/>
                                <a:gd name="T69" fmla="*/ T68 w 316"/>
                                <a:gd name="T70" fmla="+- 0 15725 15588"/>
                                <a:gd name="T71" fmla="*/ 1572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6" h="349">
                                  <a:moveTo>
                                    <a:pt x="251" y="137"/>
                                  </a:moveTo>
                                  <a:lnTo>
                                    <a:pt x="219" y="137"/>
                                  </a:lnTo>
                                  <a:lnTo>
                                    <a:pt x="228" y="144"/>
                                  </a:lnTo>
                                  <a:lnTo>
                                    <a:pt x="228" y="159"/>
                                  </a:lnTo>
                                  <a:lnTo>
                                    <a:pt x="227" y="164"/>
                                  </a:lnTo>
                                  <a:lnTo>
                                    <a:pt x="191" y="271"/>
                                  </a:lnTo>
                                  <a:lnTo>
                                    <a:pt x="218" y="271"/>
                                  </a:lnTo>
                                  <a:lnTo>
                                    <a:pt x="253" y="173"/>
                                  </a:lnTo>
                                  <a:lnTo>
                                    <a:pt x="254" y="171"/>
                                  </a:lnTo>
                                  <a:lnTo>
                                    <a:pt x="255" y="169"/>
                                  </a:lnTo>
                                  <a:lnTo>
                                    <a:pt x="257" y="169"/>
                                  </a:lnTo>
                                  <a:lnTo>
                                    <a:pt x="263" y="167"/>
                                  </a:lnTo>
                                  <a:lnTo>
                                    <a:pt x="313" y="167"/>
                                  </a:lnTo>
                                  <a:lnTo>
                                    <a:pt x="311" y="160"/>
                                  </a:lnTo>
                                  <a:lnTo>
                                    <a:pt x="295" y="148"/>
                                  </a:lnTo>
                                  <a:lnTo>
                                    <a:pt x="283" y="146"/>
                                  </a:lnTo>
                                  <a:lnTo>
                                    <a:pt x="255" y="146"/>
                                  </a:lnTo>
                                  <a:lnTo>
                                    <a:pt x="251" y="13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5"/>
                          <wps:cNvSpPr>
                            <a:spLocks/>
                          </wps:cNvSpPr>
                          <wps:spPr bwMode="auto">
                            <a:xfrm>
                              <a:off x="1398" y="15588"/>
                              <a:ext cx="316" cy="349"/>
                            </a:xfrm>
                            <a:custGeom>
                              <a:avLst/>
                              <a:gdLst>
                                <a:gd name="T0" fmla="+- 0 1711 1398"/>
                                <a:gd name="T1" fmla="*/ T0 w 316"/>
                                <a:gd name="T2" fmla="+- 0 15755 15588"/>
                                <a:gd name="T3" fmla="*/ 15755 h 349"/>
                                <a:gd name="T4" fmla="+- 0 1678 1398"/>
                                <a:gd name="T5" fmla="*/ T4 w 316"/>
                                <a:gd name="T6" fmla="+- 0 15755 15588"/>
                                <a:gd name="T7" fmla="*/ 15755 h 349"/>
                                <a:gd name="T8" fmla="+- 0 1687 1398"/>
                                <a:gd name="T9" fmla="*/ T8 w 316"/>
                                <a:gd name="T10" fmla="+- 0 15759 15588"/>
                                <a:gd name="T11" fmla="*/ 15759 h 349"/>
                                <a:gd name="T12" fmla="+- 0 1687 1398"/>
                                <a:gd name="T13" fmla="*/ T12 w 316"/>
                                <a:gd name="T14" fmla="+- 0 15774 15588"/>
                                <a:gd name="T15" fmla="*/ 15774 h 349"/>
                                <a:gd name="T16" fmla="+- 0 1685 1398"/>
                                <a:gd name="T17" fmla="*/ T16 w 316"/>
                                <a:gd name="T18" fmla="+- 0 15779 15588"/>
                                <a:gd name="T19" fmla="*/ 15779 h 349"/>
                                <a:gd name="T20" fmla="+- 0 1646 1398"/>
                                <a:gd name="T21" fmla="*/ T20 w 316"/>
                                <a:gd name="T22" fmla="+- 0 15859 15588"/>
                                <a:gd name="T23" fmla="*/ 15859 h 349"/>
                                <a:gd name="T24" fmla="+- 0 1673 1398"/>
                                <a:gd name="T25" fmla="*/ T24 w 316"/>
                                <a:gd name="T26" fmla="+- 0 15859 15588"/>
                                <a:gd name="T27" fmla="*/ 15859 h 349"/>
                                <a:gd name="T28" fmla="+- 0 1712 1398"/>
                                <a:gd name="T29" fmla="*/ T28 w 316"/>
                                <a:gd name="T30" fmla="+- 0 15784 15588"/>
                                <a:gd name="T31" fmla="*/ 15784 h 349"/>
                                <a:gd name="T32" fmla="+- 0 1715 1398"/>
                                <a:gd name="T33" fmla="*/ T32 w 316"/>
                                <a:gd name="T34" fmla="+- 0 15775 15588"/>
                                <a:gd name="T35" fmla="*/ 15775 h 349"/>
                                <a:gd name="T36" fmla="+- 0 1715 1398"/>
                                <a:gd name="T37" fmla="*/ T36 w 316"/>
                                <a:gd name="T38" fmla="+- 0 15767 15588"/>
                                <a:gd name="T39" fmla="*/ 15767 h 349"/>
                                <a:gd name="T40" fmla="+- 0 1711 1398"/>
                                <a:gd name="T41" fmla="*/ T40 w 316"/>
                                <a:gd name="T42" fmla="+- 0 15755 15588"/>
                                <a:gd name="T43" fmla="*/ 15755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16" h="349">
                                  <a:moveTo>
                                    <a:pt x="313" y="167"/>
                                  </a:moveTo>
                                  <a:lnTo>
                                    <a:pt x="280" y="167"/>
                                  </a:lnTo>
                                  <a:lnTo>
                                    <a:pt x="289" y="171"/>
                                  </a:lnTo>
                                  <a:lnTo>
                                    <a:pt x="289" y="186"/>
                                  </a:lnTo>
                                  <a:lnTo>
                                    <a:pt x="287" y="191"/>
                                  </a:lnTo>
                                  <a:lnTo>
                                    <a:pt x="248" y="271"/>
                                  </a:lnTo>
                                  <a:lnTo>
                                    <a:pt x="275" y="271"/>
                                  </a:lnTo>
                                  <a:lnTo>
                                    <a:pt x="314" y="196"/>
                                  </a:lnTo>
                                  <a:lnTo>
                                    <a:pt x="317" y="187"/>
                                  </a:lnTo>
                                  <a:lnTo>
                                    <a:pt x="317" y="179"/>
                                  </a:lnTo>
                                  <a:lnTo>
                                    <a:pt x="313" y="16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6"/>
                          <wps:cNvSpPr>
                            <a:spLocks/>
                          </wps:cNvSpPr>
                          <wps:spPr bwMode="auto">
                            <a:xfrm>
                              <a:off x="1398" y="15588"/>
                              <a:ext cx="316" cy="349"/>
                            </a:xfrm>
                            <a:custGeom>
                              <a:avLst/>
                              <a:gdLst>
                                <a:gd name="T0" fmla="+- 0 1670 1398"/>
                                <a:gd name="T1" fmla="*/ T0 w 316"/>
                                <a:gd name="T2" fmla="+- 0 15732 15588"/>
                                <a:gd name="T3" fmla="*/ 15732 h 349"/>
                                <a:gd name="T4" fmla="+- 0 1665 1398"/>
                                <a:gd name="T5" fmla="*/ T4 w 316"/>
                                <a:gd name="T6" fmla="+- 0 15732 15588"/>
                                <a:gd name="T7" fmla="*/ 15732 h 349"/>
                                <a:gd name="T8" fmla="+- 0 1658 1398"/>
                                <a:gd name="T9" fmla="*/ T8 w 316"/>
                                <a:gd name="T10" fmla="+- 0 15733 15588"/>
                                <a:gd name="T11" fmla="*/ 15733 h 349"/>
                                <a:gd name="T12" fmla="+- 0 1653 1398"/>
                                <a:gd name="T13" fmla="*/ T12 w 316"/>
                                <a:gd name="T14" fmla="+- 0 15734 15588"/>
                                <a:gd name="T15" fmla="*/ 15734 h 349"/>
                                <a:gd name="T16" fmla="+- 0 1681 1398"/>
                                <a:gd name="T17" fmla="*/ T16 w 316"/>
                                <a:gd name="T18" fmla="+- 0 15734 15588"/>
                                <a:gd name="T19" fmla="*/ 15734 h 349"/>
                                <a:gd name="T20" fmla="+- 0 1670 1398"/>
                                <a:gd name="T21" fmla="*/ T20 w 316"/>
                                <a:gd name="T22" fmla="+- 0 15732 15588"/>
                                <a:gd name="T23" fmla="*/ 15732 h 349"/>
                              </a:gdLst>
                              <a:ahLst/>
                              <a:cxnLst>
                                <a:cxn ang="0">
                                  <a:pos x="T1" y="T3"/>
                                </a:cxn>
                                <a:cxn ang="0">
                                  <a:pos x="T5" y="T7"/>
                                </a:cxn>
                                <a:cxn ang="0">
                                  <a:pos x="T9" y="T11"/>
                                </a:cxn>
                                <a:cxn ang="0">
                                  <a:pos x="T13" y="T15"/>
                                </a:cxn>
                                <a:cxn ang="0">
                                  <a:pos x="T17" y="T19"/>
                                </a:cxn>
                                <a:cxn ang="0">
                                  <a:pos x="T21" y="T23"/>
                                </a:cxn>
                              </a:cxnLst>
                              <a:rect l="0" t="0" r="r" b="b"/>
                              <a:pathLst>
                                <a:path w="316" h="349">
                                  <a:moveTo>
                                    <a:pt x="272" y="144"/>
                                  </a:moveTo>
                                  <a:lnTo>
                                    <a:pt x="267" y="144"/>
                                  </a:lnTo>
                                  <a:lnTo>
                                    <a:pt x="260" y="145"/>
                                  </a:lnTo>
                                  <a:lnTo>
                                    <a:pt x="255" y="146"/>
                                  </a:lnTo>
                                  <a:lnTo>
                                    <a:pt x="283" y="146"/>
                                  </a:lnTo>
                                  <a:lnTo>
                                    <a:pt x="272" y="14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7"/>
                          <wps:cNvSpPr>
                            <a:spLocks/>
                          </wps:cNvSpPr>
                          <wps:spPr bwMode="auto">
                            <a:xfrm>
                              <a:off x="1398" y="15588"/>
                              <a:ext cx="316" cy="349"/>
                            </a:xfrm>
                            <a:custGeom>
                              <a:avLst/>
                              <a:gdLst>
                                <a:gd name="T0" fmla="+- 0 1526 1398"/>
                                <a:gd name="T1" fmla="*/ T0 w 316"/>
                                <a:gd name="T2" fmla="+- 0 15703 15588"/>
                                <a:gd name="T3" fmla="*/ 15703 h 349"/>
                                <a:gd name="T4" fmla="+- 0 1494 1398"/>
                                <a:gd name="T5" fmla="*/ T4 w 316"/>
                                <a:gd name="T6" fmla="+- 0 15705 15588"/>
                                <a:gd name="T7" fmla="*/ 15705 h 349"/>
                                <a:gd name="T8" fmla="+- 0 1473 1398"/>
                                <a:gd name="T9" fmla="*/ T8 w 316"/>
                                <a:gd name="T10" fmla="+- 0 15712 15588"/>
                                <a:gd name="T11" fmla="*/ 15712 h 349"/>
                                <a:gd name="T12" fmla="+- 0 1462 1398"/>
                                <a:gd name="T13" fmla="*/ T12 w 316"/>
                                <a:gd name="T14" fmla="+- 0 15723 15588"/>
                                <a:gd name="T15" fmla="*/ 15723 h 349"/>
                                <a:gd name="T16" fmla="+- 0 1453 1398"/>
                                <a:gd name="T17" fmla="*/ T16 w 316"/>
                                <a:gd name="T18" fmla="+- 0 15733 15588"/>
                                <a:gd name="T19" fmla="*/ 15733 h 349"/>
                                <a:gd name="T20" fmla="+- 0 1485 1398"/>
                                <a:gd name="T21" fmla="*/ T20 w 316"/>
                                <a:gd name="T22" fmla="+- 0 15733 15588"/>
                                <a:gd name="T23" fmla="*/ 15733 h 349"/>
                                <a:gd name="T24" fmla="+- 0 1485 1398"/>
                                <a:gd name="T25" fmla="*/ T24 w 316"/>
                                <a:gd name="T26" fmla="+- 0 15732 15588"/>
                                <a:gd name="T27" fmla="*/ 15732 h 349"/>
                                <a:gd name="T28" fmla="+- 0 1494 1398"/>
                                <a:gd name="T29" fmla="*/ T28 w 316"/>
                                <a:gd name="T30" fmla="+- 0 15725 15588"/>
                                <a:gd name="T31" fmla="*/ 15725 h 349"/>
                                <a:gd name="T32" fmla="+- 0 1649 1398"/>
                                <a:gd name="T33" fmla="*/ T32 w 316"/>
                                <a:gd name="T34" fmla="+- 0 15725 15588"/>
                                <a:gd name="T35" fmla="*/ 15725 h 349"/>
                                <a:gd name="T36" fmla="+- 0 1646 1398"/>
                                <a:gd name="T37" fmla="*/ T36 w 316"/>
                                <a:gd name="T38" fmla="+- 0 15717 15588"/>
                                <a:gd name="T39" fmla="*/ 15717 h 349"/>
                                <a:gd name="T40" fmla="+- 0 1638 1398"/>
                                <a:gd name="T41" fmla="*/ T40 w 316"/>
                                <a:gd name="T42" fmla="+- 0 15712 15588"/>
                                <a:gd name="T43" fmla="*/ 15712 h 349"/>
                                <a:gd name="T44" fmla="+- 0 1561 1398"/>
                                <a:gd name="T45" fmla="*/ T44 w 316"/>
                                <a:gd name="T46" fmla="+- 0 15712 15588"/>
                                <a:gd name="T47" fmla="*/ 15712 h 349"/>
                                <a:gd name="T48" fmla="+- 0 1526 1398"/>
                                <a:gd name="T49" fmla="*/ T48 w 316"/>
                                <a:gd name="T50" fmla="+- 0 15703 15588"/>
                                <a:gd name="T51" fmla="*/ 15703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349">
                                  <a:moveTo>
                                    <a:pt x="128" y="115"/>
                                  </a:moveTo>
                                  <a:lnTo>
                                    <a:pt x="96" y="117"/>
                                  </a:lnTo>
                                  <a:lnTo>
                                    <a:pt x="75" y="124"/>
                                  </a:lnTo>
                                  <a:lnTo>
                                    <a:pt x="64" y="135"/>
                                  </a:lnTo>
                                  <a:lnTo>
                                    <a:pt x="55" y="145"/>
                                  </a:lnTo>
                                  <a:lnTo>
                                    <a:pt x="87" y="145"/>
                                  </a:lnTo>
                                  <a:lnTo>
                                    <a:pt x="87" y="144"/>
                                  </a:lnTo>
                                  <a:lnTo>
                                    <a:pt x="96" y="137"/>
                                  </a:lnTo>
                                  <a:lnTo>
                                    <a:pt x="251" y="137"/>
                                  </a:lnTo>
                                  <a:lnTo>
                                    <a:pt x="248" y="129"/>
                                  </a:lnTo>
                                  <a:lnTo>
                                    <a:pt x="240" y="124"/>
                                  </a:lnTo>
                                  <a:lnTo>
                                    <a:pt x="163" y="124"/>
                                  </a:lnTo>
                                  <a:lnTo>
                                    <a:pt x="128" y="115"/>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8"/>
                          <wps:cNvSpPr>
                            <a:spLocks/>
                          </wps:cNvSpPr>
                          <wps:spPr bwMode="auto">
                            <a:xfrm>
                              <a:off x="1398" y="15588"/>
                              <a:ext cx="316" cy="349"/>
                            </a:xfrm>
                            <a:custGeom>
                              <a:avLst/>
                              <a:gdLst>
                                <a:gd name="T0" fmla="+- 0 1596 1398"/>
                                <a:gd name="T1" fmla="*/ T0 w 316"/>
                                <a:gd name="T2" fmla="+- 0 15705 15588"/>
                                <a:gd name="T3" fmla="*/ 15705 h 349"/>
                                <a:gd name="T4" fmla="+- 0 1574 1398"/>
                                <a:gd name="T5" fmla="*/ T4 w 316"/>
                                <a:gd name="T6" fmla="+- 0 15707 15588"/>
                                <a:gd name="T7" fmla="*/ 15707 h 349"/>
                                <a:gd name="T8" fmla="+- 0 1561 1398"/>
                                <a:gd name="T9" fmla="*/ T8 w 316"/>
                                <a:gd name="T10" fmla="+- 0 15712 15588"/>
                                <a:gd name="T11" fmla="*/ 15712 h 349"/>
                                <a:gd name="T12" fmla="+- 0 1638 1398"/>
                                <a:gd name="T13" fmla="*/ T12 w 316"/>
                                <a:gd name="T14" fmla="+- 0 15712 15588"/>
                                <a:gd name="T15" fmla="*/ 15712 h 349"/>
                                <a:gd name="T16" fmla="+- 0 1629 1398"/>
                                <a:gd name="T17" fmla="*/ T16 w 316"/>
                                <a:gd name="T18" fmla="+- 0 15706 15588"/>
                                <a:gd name="T19" fmla="*/ 15706 h 349"/>
                                <a:gd name="T20" fmla="+- 0 1596 1398"/>
                                <a:gd name="T21" fmla="*/ T20 w 316"/>
                                <a:gd name="T22" fmla="+- 0 15705 15588"/>
                                <a:gd name="T23" fmla="*/ 15705 h 349"/>
                              </a:gdLst>
                              <a:ahLst/>
                              <a:cxnLst>
                                <a:cxn ang="0">
                                  <a:pos x="T1" y="T3"/>
                                </a:cxn>
                                <a:cxn ang="0">
                                  <a:pos x="T5" y="T7"/>
                                </a:cxn>
                                <a:cxn ang="0">
                                  <a:pos x="T9" y="T11"/>
                                </a:cxn>
                                <a:cxn ang="0">
                                  <a:pos x="T13" y="T15"/>
                                </a:cxn>
                                <a:cxn ang="0">
                                  <a:pos x="T17" y="T19"/>
                                </a:cxn>
                                <a:cxn ang="0">
                                  <a:pos x="T21" y="T23"/>
                                </a:cxn>
                              </a:cxnLst>
                              <a:rect l="0" t="0" r="r" b="b"/>
                              <a:pathLst>
                                <a:path w="316" h="349">
                                  <a:moveTo>
                                    <a:pt x="198" y="117"/>
                                  </a:moveTo>
                                  <a:lnTo>
                                    <a:pt x="176" y="119"/>
                                  </a:lnTo>
                                  <a:lnTo>
                                    <a:pt x="163" y="124"/>
                                  </a:lnTo>
                                  <a:lnTo>
                                    <a:pt x="240" y="124"/>
                                  </a:lnTo>
                                  <a:lnTo>
                                    <a:pt x="231" y="118"/>
                                  </a:lnTo>
                                  <a:lnTo>
                                    <a:pt x="198" y="117"/>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9"/>
                          <wps:cNvSpPr>
                            <a:spLocks/>
                          </wps:cNvSpPr>
                          <wps:spPr bwMode="auto">
                            <a:xfrm>
                              <a:off x="1398" y="15588"/>
                              <a:ext cx="316" cy="349"/>
                            </a:xfrm>
                            <a:custGeom>
                              <a:avLst/>
                              <a:gdLst>
                                <a:gd name="T0" fmla="+- 0 1563 1398"/>
                                <a:gd name="T1" fmla="*/ T0 w 316"/>
                                <a:gd name="T2" fmla="+- 0 15626 15588"/>
                                <a:gd name="T3" fmla="*/ 15626 h 349"/>
                                <a:gd name="T4" fmla="+- 0 1548 1398"/>
                                <a:gd name="T5" fmla="*/ T4 w 316"/>
                                <a:gd name="T6" fmla="+- 0 15626 15588"/>
                                <a:gd name="T7" fmla="*/ 15626 h 349"/>
                                <a:gd name="T8" fmla="+- 0 1548 1398"/>
                                <a:gd name="T9" fmla="*/ T8 w 316"/>
                                <a:gd name="T10" fmla="+- 0 15646 15588"/>
                                <a:gd name="T11" fmla="*/ 15646 h 349"/>
                                <a:gd name="T12" fmla="+- 0 1537 1398"/>
                                <a:gd name="T13" fmla="*/ T12 w 316"/>
                                <a:gd name="T14" fmla="+- 0 15649 15588"/>
                                <a:gd name="T15" fmla="*/ 15649 h 349"/>
                                <a:gd name="T16" fmla="+- 0 1531 1398"/>
                                <a:gd name="T17" fmla="*/ T16 w 316"/>
                                <a:gd name="T18" fmla="+- 0 15657 15588"/>
                                <a:gd name="T19" fmla="*/ 15657 h 349"/>
                                <a:gd name="T20" fmla="+- 0 1531 1398"/>
                                <a:gd name="T21" fmla="*/ T20 w 316"/>
                                <a:gd name="T22" fmla="+- 0 15682 15588"/>
                                <a:gd name="T23" fmla="*/ 15682 h 349"/>
                                <a:gd name="T24" fmla="+- 0 1542 1398"/>
                                <a:gd name="T25" fmla="*/ T24 w 316"/>
                                <a:gd name="T26" fmla="+- 0 15693 15588"/>
                                <a:gd name="T27" fmla="*/ 15693 h 349"/>
                                <a:gd name="T28" fmla="+- 0 1569 1398"/>
                                <a:gd name="T29" fmla="*/ T28 w 316"/>
                                <a:gd name="T30" fmla="+- 0 15693 15588"/>
                                <a:gd name="T31" fmla="*/ 15693 h 349"/>
                                <a:gd name="T32" fmla="+- 0 1580 1398"/>
                                <a:gd name="T33" fmla="*/ T32 w 316"/>
                                <a:gd name="T34" fmla="+- 0 15682 15588"/>
                                <a:gd name="T35" fmla="*/ 15682 h 349"/>
                                <a:gd name="T36" fmla="+- 0 1580 1398"/>
                                <a:gd name="T37" fmla="*/ T36 w 316"/>
                                <a:gd name="T38" fmla="+- 0 15657 15588"/>
                                <a:gd name="T39" fmla="*/ 15657 h 349"/>
                                <a:gd name="T40" fmla="+- 0 1573 1398"/>
                                <a:gd name="T41" fmla="*/ T40 w 316"/>
                                <a:gd name="T42" fmla="+- 0 15649 15588"/>
                                <a:gd name="T43" fmla="*/ 15649 h 349"/>
                                <a:gd name="T44" fmla="+- 0 1563 1398"/>
                                <a:gd name="T45" fmla="*/ T44 w 316"/>
                                <a:gd name="T46" fmla="+- 0 15646 15588"/>
                                <a:gd name="T47" fmla="*/ 15646 h 349"/>
                                <a:gd name="T48" fmla="+- 0 1563 1398"/>
                                <a:gd name="T49" fmla="*/ T48 w 316"/>
                                <a:gd name="T50" fmla="+- 0 15626 15588"/>
                                <a:gd name="T51" fmla="*/ 15626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6" h="349">
                                  <a:moveTo>
                                    <a:pt x="165" y="38"/>
                                  </a:moveTo>
                                  <a:lnTo>
                                    <a:pt x="150" y="38"/>
                                  </a:lnTo>
                                  <a:lnTo>
                                    <a:pt x="150" y="58"/>
                                  </a:lnTo>
                                  <a:lnTo>
                                    <a:pt x="139" y="61"/>
                                  </a:lnTo>
                                  <a:lnTo>
                                    <a:pt x="133" y="69"/>
                                  </a:lnTo>
                                  <a:lnTo>
                                    <a:pt x="133" y="94"/>
                                  </a:lnTo>
                                  <a:lnTo>
                                    <a:pt x="144" y="105"/>
                                  </a:lnTo>
                                  <a:lnTo>
                                    <a:pt x="171" y="105"/>
                                  </a:lnTo>
                                  <a:lnTo>
                                    <a:pt x="182" y="94"/>
                                  </a:lnTo>
                                  <a:lnTo>
                                    <a:pt x="182" y="69"/>
                                  </a:lnTo>
                                  <a:lnTo>
                                    <a:pt x="175" y="61"/>
                                  </a:lnTo>
                                  <a:lnTo>
                                    <a:pt x="165" y="58"/>
                                  </a:lnTo>
                                  <a:lnTo>
                                    <a:pt x="165" y="38"/>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0"/>
                          <wps:cNvSpPr>
                            <a:spLocks/>
                          </wps:cNvSpPr>
                          <wps:spPr bwMode="auto">
                            <a:xfrm>
                              <a:off x="1398" y="15588"/>
                              <a:ext cx="316" cy="349"/>
                            </a:xfrm>
                            <a:custGeom>
                              <a:avLst/>
                              <a:gdLst>
                                <a:gd name="T0" fmla="+- 0 1586 1398"/>
                                <a:gd name="T1" fmla="*/ T0 w 316"/>
                                <a:gd name="T2" fmla="+- 0 15612 15588"/>
                                <a:gd name="T3" fmla="*/ 15612 h 349"/>
                                <a:gd name="T4" fmla="+- 0 1525 1398"/>
                                <a:gd name="T5" fmla="*/ T4 w 316"/>
                                <a:gd name="T6" fmla="+- 0 15612 15588"/>
                                <a:gd name="T7" fmla="*/ 15612 h 349"/>
                                <a:gd name="T8" fmla="+- 0 1523 1398"/>
                                <a:gd name="T9" fmla="*/ T8 w 316"/>
                                <a:gd name="T10" fmla="+- 0 15614 15588"/>
                                <a:gd name="T11" fmla="*/ 15614 h 349"/>
                                <a:gd name="T12" fmla="+- 0 1523 1398"/>
                                <a:gd name="T13" fmla="*/ T12 w 316"/>
                                <a:gd name="T14" fmla="+- 0 15624 15588"/>
                                <a:gd name="T15" fmla="*/ 15624 h 349"/>
                                <a:gd name="T16" fmla="+- 0 1525 1398"/>
                                <a:gd name="T17" fmla="*/ T16 w 316"/>
                                <a:gd name="T18" fmla="+- 0 15626 15588"/>
                                <a:gd name="T19" fmla="*/ 15626 h 349"/>
                                <a:gd name="T20" fmla="+- 0 1586 1398"/>
                                <a:gd name="T21" fmla="*/ T20 w 316"/>
                                <a:gd name="T22" fmla="+- 0 15626 15588"/>
                                <a:gd name="T23" fmla="*/ 15626 h 349"/>
                                <a:gd name="T24" fmla="+- 0 1587 1398"/>
                                <a:gd name="T25" fmla="*/ T24 w 316"/>
                                <a:gd name="T26" fmla="+- 0 15624 15588"/>
                                <a:gd name="T27" fmla="*/ 15624 h 349"/>
                                <a:gd name="T28" fmla="+- 0 1587 1398"/>
                                <a:gd name="T29" fmla="*/ T28 w 316"/>
                                <a:gd name="T30" fmla="+- 0 15614 15588"/>
                                <a:gd name="T31" fmla="*/ 15614 h 349"/>
                                <a:gd name="T32" fmla="+- 0 1586 1398"/>
                                <a:gd name="T33" fmla="*/ T32 w 316"/>
                                <a:gd name="T34" fmla="+- 0 15612 15588"/>
                                <a:gd name="T35" fmla="*/ 1561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188" y="24"/>
                                  </a:moveTo>
                                  <a:lnTo>
                                    <a:pt x="127" y="24"/>
                                  </a:lnTo>
                                  <a:lnTo>
                                    <a:pt x="125" y="26"/>
                                  </a:lnTo>
                                  <a:lnTo>
                                    <a:pt x="125" y="36"/>
                                  </a:lnTo>
                                  <a:lnTo>
                                    <a:pt x="127" y="38"/>
                                  </a:lnTo>
                                  <a:lnTo>
                                    <a:pt x="188" y="38"/>
                                  </a:lnTo>
                                  <a:lnTo>
                                    <a:pt x="189" y="36"/>
                                  </a:lnTo>
                                  <a:lnTo>
                                    <a:pt x="189" y="26"/>
                                  </a:lnTo>
                                  <a:lnTo>
                                    <a:pt x="188" y="24"/>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1"/>
                          <wps:cNvSpPr>
                            <a:spLocks/>
                          </wps:cNvSpPr>
                          <wps:spPr bwMode="auto">
                            <a:xfrm>
                              <a:off x="1398" y="15588"/>
                              <a:ext cx="316" cy="349"/>
                            </a:xfrm>
                            <a:custGeom>
                              <a:avLst/>
                              <a:gdLst>
                                <a:gd name="T0" fmla="+- 0 1561 1398"/>
                                <a:gd name="T1" fmla="*/ T0 w 316"/>
                                <a:gd name="T2" fmla="+- 0 15588 15588"/>
                                <a:gd name="T3" fmla="*/ 15588 h 349"/>
                                <a:gd name="T4" fmla="+- 0 1550 1398"/>
                                <a:gd name="T5" fmla="*/ T4 w 316"/>
                                <a:gd name="T6" fmla="+- 0 15588 15588"/>
                                <a:gd name="T7" fmla="*/ 15588 h 349"/>
                                <a:gd name="T8" fmla="+- 0 1548 1398"/>
                                <a:gd name="T9" fmla="*/ T8 w 316"/>
                                <a:gd name="T10" fmla="+- 0 15590 15588"/>
                                <a:gd name="T11" fmla="*/ 15590 h 349"/>
                                <a:gd name="T12" fmla="+- 0 1548 1398"/>
                                <a:gd name="T13" fmla="*/ T12 w 316"/>
                                <a:gd name="T14" fmla="+- 0 15612 15588"/>
                                <a:gd name="T15" fmla="*/ 15612 h 349"/>
                                <a:gd name="T16" fmla="+- 0 1563 1398"/>
                                <a:gd name="T17" fmla="*/ T16 w 316"/>
                                <a:gd name="T18" fmla="+- 0 15612 15588"/>
                                <a:gd name="T19" fmla="*/ 15612 h 349"/>
                                <a:gd name="T20" fmla="+- 0 1563 1398"/>
                                <a:gd name="T21" fmla="*/ T20 w 316"/>
                                <a:gd name="T22" fmla="+- 0 15590 15588"/>
                                <a:gd name="T23" fmla="*/ 15590 h 349"/>
                                <a:gd name="T24" fmla="+- 0 1561 1398"/>
                                <a:gd name="T25" fmla="*/ T24 w 316"/>
                                <a:gd name="T26" fmla="+- 0 15588 15588"/>
                                <a:gd name="T27" fmla="*/ 15588 h 349"/>
                              </a:gdLst>
                              <a:ahLst/>
                              <a:cxnLst>
                                <a:cxn ang="0">
                                  <a:pos x="T1" y="T3"/>
                                </a:cxn>
                                <a:cxn ang="0">
                                  <a:pos x="T5" y="T7"/>
                                </a:cxn>
                                <a:cxn ang="0">
                                  <a:pos x="T9" y="T11"/>
                                </a:cxn>
                                <a:cxn ang="0">
                                  <a:pos x="T13" y="T15"/>
                                </a:cxn>
                                <a:cxn ang="0">
                                  <a:pos x="T17" y="T19"/>
                                </a:cxn>
                                <a:cxn ang="0">
                                  <a:pos x="T21" y="T23"/>
                                </a:cxn>
                                <a:cxn ang="0">
                                  <a:pos x="T25" y="T27"/>
                                </a:cxn>
                              </a:cxnLst>
                              <a:rect l="0" t="0" r="r" b="b"/>
                              <a:pathLst>
                                <a:path w="316" h="349">
                                  <a:moveTo>
                                    <a:pt x="163" y="0"/>
                                  </a:moveTo>
                                  <a:lnTo>
                                    <a:pt x="152" y="0"/>
                                  </a:lnTo>
                                  <a:lnTo>
                                    <a:pt x="150" y="2"/>
                                  </a:lnTo>
                                  <a:lnTo>
                                    <a:pt x="150" y="24"/>
                                  </a:lnTo>
                                  <a:lnTo>
                                    <a:pt x="165" y="24"/>
                                  </a:lnTo>
                                  <a:lnTo>
                                    <a:pt x="165" y="2"/>
                                  </a:lnTo>
                                  <a:lnTo>
                                    <a:pt x="163" y="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2"/>
                          <wps:cNvSpPr>
                            <a:spLocks/>
                          </wps:cNvSpPr>
                          <wps:spPr bwMode="auto">
                            <a:xfrm>
                              <a:off x="1398" y="15588"/>
                              <a:ext cx="316" cy="349"/>
                            </a:xfrm>
                            <a:custGeom>
                              <a:avLst/>
                              <a:gdLst>
                                <a:gd name="T0" fmla="+- 0 1670 1398"/>
                                <a:gd name="T1" fmla="*/ T0 w 316"/>
                                <a:gd name="T2" fmla="+- 0 15908 15588"/>
                                <a:gd name="T3" fmla="*/ 15908 h 349"/>
                                <a:gd name="T4" fmla="+- 0 1440 1398"/>
                                <a:gd name="T5" fmla="*/ T4 w 316"/>
                                <a:gd name="T6" fmla="+- 0 15908 15588"/>
                                <a:gd name="T7" fmla="*/ 15908 h 349"/>
                                <a:gd name="T8" fmla="+- 0 1439 1398"/>
                                <a:gd name="T9" fmla="*/ T8 w 316"/>
                                <a:gd name="T10" fmla="+- 0 15910 15588"/>
                                <a:gd name="T11" fmla="*/ 15910 h 349"/>
                                <a:gd name="T12" fmla="+- 0 1439 1398"/>
                                <a:gd name="T13" fmla="*/ T12 w 316"/>
                                <a:gd name="T14" fmla="+- 0 15935 15588"/>
                                <a:gd name="T15" fmla="*/ 15935 h 349"/>
                                <a:gd name="T16" fmla="+- 0 1440 1398"/>
                                <a:gd name="T17" fmla="*/ T16 w 316"/>
                                <a:gd name="T18" fmla="+- 0 15937 15588"/>
                                <a:gd name="T19" fmla="*/ 15937 h 349"/>
                                <a:gd name="T20" fmla="+- 0 1670 1398"/>
                                <a:gd name="T21" fmla="*/ T20 w 316"/>
                                <a:gd name="T22" fmla="+- 0 15937 15588"/>
                                <a:gd name="T23" fmla="*/ 15937 h 349"/>
                                <a:gd name="T24" fmla="+- 0 1672 1398"/>
                                <a:gd name="T25" fmla="*/ T24 w 316"/>
                                <a:gd name="T26" fmla="+- 0 15935 15588"/>
                                <a:gd name="T27" fmla="*/ 15935 h 349"/>
                                <a:gd name="T28" fmla="+- 0 1672 1398"/>
                                <a:gd name="T29" fmla="*/ T28 w 316"/>
                                <a:gd name="T30" fmla="+- 0 15910 15588"/>
                                <a:gd name="T31" fmla="*/ 15910 h 349"/>
                                <a:gd name="T32" fmla="+- 0 1670 1398"/>
                                <a:gd name="T33" fmla="*/ T32 w 316"/>
                                <a:gd name="T34" fmla="+- 0 15908 15588"/>
                                <a:gd name="T35" fmla="*/ 1590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6" h="349">
                                  <a:moveTo>
                                    <a:pt x="272" y="320"/>
                                  </a:moveTo>
                                  <a:lnTo>
                                    <a:pt x="42" y="320"/>
                                  </a:lnTo>
                                  <a:lnTo>
                                    <a:pt x="41" y="322"/>
                                  </a:lnTo>
                                  <a:lnTo>
                                    <a:pt x="41" y="347"/>
                                  </a:lnTo>
                                  <a:lnTo>
                                    <a:pt x="42" y="349"/>
                                  </a:lnTo>
                                  <a:lnTo>
                                    <a:pt x="272" y="349"/>
                                  </a:lnTo>
                                  <a:lnTo>
                                    <a:pt x="274" y="347"/>
                                  </a:lnTo>
                                  <a:lnTo>
                                    <a:pt x="274" y="322"/>
                                  </a:lnTo>
                                  <a:lnTo>
                                    <a:pt x="272" y="320"/>
                                  </a:lnTo>
                                </a:path>
                              </a:pathLst>
                            </a:custGeom>
                            <a:solidFill>
                              <a:srgbClr val="43525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90" y="15703"/>
                              <a:ext cx="3195" cy="25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uppe 44" o:spid="_x0000_s1026" style="position:absolute;margin-left:14.7pt;margin-top:235.3pt;width:566.95pt;height:600.95pt;z-index:-251656192;mso-position-horizontal-relative:page;mso-position-vertical-relative:page" coordorigin="289,4553" coordsize="11339,12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">
                <v:group id="Group 24" o:spid="_x0000_s1027" style="position:absolute;left:289;top:4553;width:11339;height:12019" coordorigin="289,4553" coordsize="11339,12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5" o:spid="_x0000_s1028" style="position:absolute;left:289;top:4553;width:11339;height:12019;visibility:visible;mso-wrap-style:square;v-text-anchor:top" coordsize="11339,12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wucMA&#10;AADbAAAADwAAAGRycy9kb3ducmV2LnhtbESPQYvCMBSE7wv+h/AEb2vqKiLVKCK66GnRFcHbs3m2&#10;xeSlNLHWf78RhD0OM/MNM1u01oiGal86VjDoJyCIM6dLzhUcfzefExA+IGs0jknBkzws5p2PGaba&#10;PXhPzSHkIkLYp6igCKFKpfRZQRZ931XE0bu62mKIss6lrvER4dbIryQZS4slx4UCK1oVlN0Od6ug&#10;2d73dj28GPOz4ef3aXee6OysVK/bLqcgArXhP/xub7WC0RheX+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hwucMAAADbAAAADwAAAAAAAAAAAAAAAACYAgAAZHJzL2Rv&#10;d25yZXYueG1sUEsFBgAAAAAEAAQA9QAAAIgDAAAAAA==&#10;" path="m6293,l,,,9468r1134,1134l7427,10602r1418,1417l11339,12019r,-9751l10205,1134r-2778,l6293,e" fillcolor="#2cc3e8" stroked="f">
                    <v:path arrowok="t" o:connecttype="custom" o:connectlocs="6293,4541;0,4541;0,14009;1134,15143;7427,15143;8845,16560;11339,16560;11339,6809;10205,5675;7427,5675;6293,4541" o:connectangles="0,0,0,0,0,0,0,0,0,0,0"/>
                  </v:shape>
                </v:group>
                <v:group id="Group 26" o:spid="_x0000_s1029" style="position:absolute;left:1307;top:16021;width:620;height:125" coordorigin="1307,16021" coordsize="620,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7" o:spid="_x0000_s1030" style="position:absolute;left:1307;top:16021;width:620;height:125;visibility:visible;mso-wrap-style:square;v-text-anchor:top" coordsize="620,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cIA&#10;AADbAAAADwAAAGRycy9kb3ducmV2LnhtbERPW2vCMBR+H/gfwhF809ThvFSjyEDYxgStIj4em2Nb&#10;bE5Kkmn375cHYY8f332xak0t7uR8ZVnBcJCAIM6trrhQcDxs+lMQPiBrrC2Tgl/ysFp2XhaYavvg&#10;Pd2zUIgYwj5FBWUITSqlz0sy6Ae2IY7c1TqDIUJXSO3wEcNNLV+TZCwNVhwbSmzovaT8lv0YBbNs&#10;tlt/bkfJ20WGydf07Lanb6dUr9uu5yACteFf/HR/aAWjODZ+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URwgAAANsAAAAPAAAAAAAAAAAAAAAAAJgCAABkcnMvZG93&#10;bnJldi54bWxQSwUGAAAAAAQABAD1AAAAhwMAAAAA&#10;" path="m486,l,,124,125r496,l486,e" fillcolor="#00b5de" stroked="f">
                    <v:path arrowok="t" o:connecttype="custom" o:connectlocs="486,16021;0,16021;124,16146;620,16146;486,16021" o:connectangles="0,0,0,0,0"/>
                  </v:shape>
                </v:group>
                <v:group id="Group 28" o:spid="_x0000_s1031" style="position:absolute;left:1793;top:15534;width:134;height:611" coordorigin="1793,15534" coordsize="134,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9" o:spid="_x0000_s1032" style="position:absolute;left:1793;top:15534;width:134;height:611;visibility:visible;mso-wrap-style:square;v-text-anchor:top" coordsize="134,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5Er0A&#10;AADbAAAADwAAAGRycy9kb3ducmV2LnhtbERPuwrCMBTdBf8hXMFN04ovqlGKIAjiYHVxuzTXttjc&#10;lCZq/XszCI6H815vO1OLF7WusqwgHkcgiHOrKy4UXC/70RKE88gaa8uk4EMOtpt+b42Jtm8+0yvz&#10;hQgh7BJUUHrfJFK6vCSDbmwb4sDdbWvQB9gWUrf4DuGmlpMomkuDFYeGEhvalZQ/sqdRwLeFXqZT&#10;v3fHUxxdptdsMj/tlBoOunQFwlPn/+Kf+6AVzML68CX8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sO5Er0AAADbAAAADwAAAAAAAAAAAAAAAACYAgAAZHJzL2Rvd25yZXYu&#10;eG1sUEsFBgAAAAAEAAQA9QAAAIIDAAAAAA==&#10;" path="m,l,487,134,612r,-478l,e" fillcolor="#2cc3e8" stroked="f">
                    <v:path arrowok="t" o:connecttype="custom" o:connectlocs="0,15534;0,16021;134,16146;134,15668;0,15534" o:connectangles="0,0,0,0,0"/>
                  </v:shape>
                </v:group>
                <v:group id="Group 30" o:spid="_x0000_s1033" style="position:absolute;left:1398;top:15588;width:316;height:349" coordorigin="1398,15588" coordsize="316,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1" o:spid="_x0000_s1034"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EtJcMA&#10;AADbAAAADwAAAGRycy9kb3ducmV2LnhtbESPQWsCMRSE7wX/Q3iCt5pVtMhqFJEqXixUpcXbY/O6&#10;u3TzsiSpG/99Iwgeh5n5hlmsomnElZyvLSsYDTMQxIXVNZcKzqft6wyED8gaG8uk4EYeVsveywJz&#10;bTv+pOsxlCJB2OeooAqhzaX0RUUG/dC2xMn7sc5gSNKVUjvsEtw0cpxlb9JgzWmhwpY2FRW/xz+T&#10;KDpORt2709OPy+Gwi7g7b7+/lBr043oOIlAMz/CjvdcKpm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EtJcMAAADbAAAADwAAAAAAAAAAAAAAAACYAgAAZHJzL2Rv&#10;d25yZXYueG1sUEsFBgAAAAAEAAQA9QAAAIgDAAAAAA==&#10;" path="m48,144r-5,l16,150,2,163,,189r5,14l41,273r,21l42,296r230,l274,294r,-21l275,271r-209,l28,191r-2,-5l26,171r8,-4l89,167r-1,-3l87,159r,-14l55,145r-7,-1e" fillcolor="#43525a" stroked="f">
                    <v:path arrowok="t" o:connecttype="custom" o:connectlocs="48,15732;43,15732;16,15738;2,15751;0,15777;5,15791;41,15861;41,15882;42,15884;272,15884;274,15882;274,15861;275,15859;66,15859;28,15779;26,15774;26,15759;34,15755;89,15755;88,15752;87,15747;87,15733;55,15733;48,15732" o:connectangles="0,0,0,0,0,0,0,0,0,0,0,0,0,0,0,0,0,0,0,0,0,0,0,0"/>
                  </v:shape>
                  <v:shape id="Freeform 32" o:spid="_x0000_s1035"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2IvsMA&#10;AADbAAAADwAAAGRycy9kb3ducmV2LnhtbESPQWsCMRSE7wX/Q3hCb5q1rUVWo0ip0ouCVhRvj81z&#10;d3HzsiSpm/77RhB6HGbmG2a2iKYRN3K+tqxgNMxAEBdW11wqOHyvBhMQPiBrbCyTgl/ysJj3nmaY&#10;a9vxjm77UIoEYZ+jgiqENpfSFxUZ9EPbEifvYp3BkKQrpXbYJbhp5EuWvUuDNaeFClv6qKi47n9M&#10;ouj4Nuo+nR5vz5vNOuL6sDodlXrux+UURKAY/sOP9pdWMH6F+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2IvsMAAADbAAAADwAAAAAAAAAAAAAAAACYAgAAZHJzL2Rv&#10;d25yZXYueG1sUEsFBgAAAAAEAAQA9QAAAIgDAAAAAA==&#10;" path="m89,167r-37,l58,169r2,l61,171r,2l97,271r27,l89,167e" fillcolor="#43525a" stroked="f">
                    <v:path arrowok="t" o:connecttype="custom" o:connectlocs="89,15755;52,15755;58,15757;60,15757;61,15759;61,15761;97,15859;124,15859;89,15755" o:connectangles="0,0,0,0,0,0,0,0,0"/>
                  </v:shape>
                  <v:shape id="Freeform 33" o:spid="_x0000_s1036"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QysMA&#10;AADbAAAADwAAAGRycy9kb3ducmV2LnhtbESPQWsCMRSE7wX/Q3iCt5q1aJHVKCJVvFioSou3x+Z1&#10;d+nmZUmiG/99Iwgeh5n5hpkvo2nElZyvLSsYDTMQxIXVNZcKTsfN6xSED8gaG8uk4EYeloveyxxz&#10;bTv+oushlCJB2OeooAqhzaX0RUUG/dC2xMn7tc5gSNKVUjvsEtw08i3L3qXBmtNChS2tKyr+DheT&#10;KDqOR92H05PP836/jbg9bX6+lRr042oGIlAMz/CjvdMKJm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QQysMAAADbAAAADwAAAAAAAAAAAAAAAACYAgAAZHJzL2Rv&#10;d25yZXYueG1sUEsFBgAAAAAEAAQA9QAAAIgDAAAAAA==&#10;" path="m188,137r-62,l140,143r4,7l144,163r1,108l170,271r1,-108l171,150r4,-7l188,137e" fillcolor="#43525a" stroked="f">
                    <v:path arrowok="t" o:connecttype="custom" o:connectlocs="188,15725;126,15725;140,15731;144,15738;144,15751;145,15859;170,15859;171,15751;171,15738;175,15731;188,15725" o:connectangles="0,0,0,0,0,0,0,0,0,0,0"/>
                  </v:shape>
                  <v:shape id="Freeform 34" o:spid="_x0000_s1037"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i1UcQA&#10;AADbAAAADwAAAGRycy9kb3ducmV2LnhtbESPQWsCMRSE7wX/Q3hCbzVr6RZZjVJKlV4Uqoult8fm&#10;ubt087IkqZv+eyMIHoeZ+YZZrKLpxJmcby0rmE4yEMSV1S3XCsrD+mkGwgdkjZ1lUvBPHlbL0cMC&#10;C20H/qLzPtQiQdgXqKAJoS+k9FVDBv3E9sTJO1lnMCTpaqkdDgluOvmcZa/SYMtpocGe3huqfvd/&#10;JlF0fJkOH07nu5/tdhNxU66/j0o9juPbHESgGO7hW/tTK8hzuH5JP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tVHEAAAA2wAAAA8AAAAAAAAAAAAAAAAAmAIAAGRycy9k&#10;b3ducmV2LnhtbFBLBQYAAAAABAAEAPUAAACJAwAAAAA=&#10;" path="m251,137r-32,l228,144r,15l227,164,191,271r27,l253,173r1,-2l255,169r2,l263,167r50,l311,160,295,148r-12,-2l255,146r-4,-9e" fillcolor="#43525a" stroked="f">
                    <v:path arrowok="t" o:connecttype="custom" o:connectlocs="251,15725;219,15725;228,15732;228,15747;227,15752;191,15859;218,15859;253,15761;254,15759;255,15757;257,15757;263,15755;313,15755;311,15748;295,15736;283,15734;255,15734;251,15725" o:connectangles="0,0,0,0,0,0,0,0,0,0,0,0,0,0,0,0,0,0"/>
                  </v:shape>
                  <v:shape id="Freeform 35" o:spid="_x0000_s1038"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rJsMA&#10;AADbAAAADwAAAGRycy9kb3ducmV2LnhtbESPQWsCMRSE7wX/Q3hCbzVrqSKrUUSq9KJQFcXbY/Pc&#10;Xdy8LEnqpv++EQoeh5n5hpktomnEnZyvLSsYDjIQxIXVNZcKjof12wSED8gaG8uk4Jc8LOa9lxnm&#10;2nb8Tfd9KEWCsM9RQRVCm0vpi4oM+oFtiZN3tc5gSNKVUjvsEtw08j3LxtJgzWmhwpZWFRW3/Y9J&#10;FB0/ht2n06PdZbvdRNwc1+eTUq/9uJyCCBTDM/zf/tIKRmN4fE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orJsMAAADbAAAADwAAAAAAAAAAAAAAAACYAgAAZHJzL2Rv&#10;d25yZXYueG1sUEsFBgAAAAAEAAQA9QAAAIgDAAAAAA==&#10;" path="m313,167r-33,l289,171r,15l287,191r-39,80l275,271r39,-75l317,187r,-8l313,167e" fillcolor="#43525a" stroked="f">
                    <v:path arrowok="t" o:connecttype="custom" o:connectlocs="313,15755;280,15755;289,15759;289,15774;287,15779;248,15859;275,15859;314,15784;317,15775;317,15767;313,15755" o:connectangles="0,0,0,0,0,0,0,0,0,0,0"/>
                  </v:shape>
                  <v:shape id="Freeform 36" o:spid="_x0000_s1039"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OvcMA&#10;AADbAAAADwAAAGRycy9kb3ducmV2LnhtbESPQWsCMRSE7wX/Q3hCbzVrqVZWo0ip0ouCVhRvj81z&#10;d3HzsiSpm/57IxR6HGbmG2a2iKYRN3K+tqxgOMhAEBdW11wqOHyvXiYgfEDW2FgmBb/kYTHvPc0w&#10;17bjHd32oRQJwj5HBVUIbS6lLyoy6Ae2JU7exTqDIUlXSu2wS3DTyNcsG0uDNaeFClv6qKi47n9M&#10;ouj4Nuw+nR5tz5vNOuL6sDodlXrux+UURKAY/sN/7S+tYPQOjy/p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aOvcMAAADbAAAADwAAAAAAAAAAAAAAAACYAgAAZHJzL2Rv&#10;d25yZXYueG1sUEsFBgAAAAAEAAQA9QAAAIgDAAAAAA==&#10;" path="m272,144r-5,l260,145r-5,1l283,146r-11,-2e" fillcolor="#43525a" stroked="f">
                    <v:path arrowok="t" o:connecttype="custom" o:connectlocs="272,15732;267,15732;260,15733;255,15734;283,15734;272,15732" o:connectangles="0,0,0,0,0,0"/>
                  </v:shape>
                  <v:shape id="Freeform 37" o:spid="_x0000_s1040"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az8UA&#10;AADbAAAADwAAAGRycy9kb3ducmV2LnhtbESPTWvDMAyG74P9B6PBbqvTsZaR1i1jrGWXFvrBSm8i&#10;VpOwWA6213j/vjoMdhSv3kd65svsOnWlEFvPBsajAhRx5W3LtYHjYfX0CiomZIudZzLwSxGWi/u7&#10;OZbWD7yj6z7VSiAcSzTQpNSXWseqIYdx5HtiyS4+OEwyhlrbgIPAXaefi2KqHbYsFxrs6b2h6nv/&#10;44Ri88t4+Ah2sj1vNuuM6+Pq9GXM40N+m4FKlNP/8l/70xqYyLPiIh6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RrPxQAAANsAAAAPAAAAAAAAAAAAAAAAAJgCAABkcnMv&#10;ZG93bnJldi54bWxQSwUGAAAAAAQABAD1AAAAigMAAAAA&#10;" path="m128,115r-32,2l75,124,64,135r-9,10l87,145r,-1l96,137r155,l248,129r-8,-5l163,124r-35,-9e" fillcolor="#43525a" stroked="f">
                    <v:path arrowok="t" o:connecttype="custom" o:connectlocs="128,15703;96,15705;75,15712;64,15723;55,15733;87,15733;87,15732;96,15725;251,15725;248,15717;240,15712;163,15712;128,15703" o:connectangles="0,0,0,0,0,0,0,0,0,0,0,0,0"/>
                  </v:shape>
                  <v:shape id="Freeform 38" o:spid="_x0000_s1041"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VMMA&#10;AADbAAAADwAAAGRycy9kb3ducmV2LnhtbESPQWsCMRSE7wX/Q3hCbzVrqVJXo0ip0ouCVhRvj81z&#10;d3HzsiSpm/57IxR6HGbmG2a2iKYRN3K+tqxgOMhAEBdW11wqOHyvXt5B+ICssbFMCn7Jw2Lee5ph&#10;rm3HO7rtQykShH2OCqoQ2lxKX1Rk0A9sS5y8i3UGQ5KulNphl+Cmka9ZNpYGa04LFbb0UVFx3f+Y&#10;RNHxbdh9Oj3anjebdcT1YXU6KvXcj8spiEAx/If/2l9awWgCjy/p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W/VMMAAADbAAAADwAAAAAAAAAAAAAAAACYAgAAZHJzL2Rv&#10;d25yZXYueG1sUEsFBgAAAAAEAAQA9QAAAIgDAAAAAA==&#10;" path="m198,117r-22,2l163,124r77,l231,118r-33,-1e" fillcolor="#43525a" stroked="f">
                    <v:path arrowok="t" o:connecttype="custom" o:connectlocs="198,15705;176,15707;163,15712;240,15712;231,15706;198,15705" o:connectangles="0,0,0,0,0,0"/>
                  </v:shape>
                  <v:shape id="Freeform 39" o:spid="_x0000_s1042"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cdMUA&#10;AADbAAAADwAAAGRycy9kb3ducmV2LnhtbESPTWvDMAyG74X9B6PBbq3TsZWR1i1jrGWXDvrBSm8i&#10;VpOwWA6213j/fjoMehSv3kd6FqvsOnWlEFvPBqaTAhRx5W3LtYHjYT1+ARUTssXOMxn4pQir5d1o&#10;gaX1A+/ouk+1EgjHEg00KfWl1rFqyGGc+J5YsosPDpOModY24CBw1+nHophphy3LhQZ7emuo+t7/&#10;OKHY/DQd3oN9/jxvt5uMm+P69GXMw31+nYNKlNNt+b/9YQ3M5HtxEQ/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09x0xQAAANsAAAAPAAAAAAAAAAAAAAAAAJgCAABkcnMv&#10;ZG93bnJldi54bWxQSwUGAAAAAAQABAD1AAAAigMAAAAA&#10;" path="m165,38r-15,l150,58r-11,3l133,69r,25l144,105r27,l182,94r,-25l175,61,165,58r,-20e" fillcolor="#43525a" stroked="f">
                    <v:path arrowok="t" o:connecttype="custom" o:connectlocs="165,15626;150,15626;150,15646;139,15649;133,15657;133,15682;144,15693;171,15693;182,15682;182,15657;175,15649;165,15646;165,15626" o:connectangles="0,0,0,0,0,0,0,0,0,0,0,0,0"/>
                  </v:shape>
                  <v:shape id="Freeform 40" o:spid="_x0000_s1043"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578MA&#10;AADbAAAADwAAAGRycy9kb3ducmV2LnhtbESPQWsCMRSE7wX/Q3hCbzW7pYqsRpFSpRcLVVG8PTbP&#10;3cXNy5KkbvrvTaHgcZiZb5j5MppW3Mj5xrKCfJSBIC6tbrhScNivX6YgfEDW2FomBb/kYbkYPM2x&#10;0Lbnb7rtQiUShH2BCuoQukJKX9Zk0I9sR5y8i3UGQ5Kuktphn+Cmla9ZNpEGG04LNXb0XlN53f2Y&#10;RNHxLe8/nB5/nbfbTcTNYX06KvU8jKsZiEAxPML/7U+tYJLD35f0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9578MAAADbAAAADwAAAAAAAAAAAAAAAACYAgAAZHJzL2Rv&#10;d25yZXYueG1sUEsFBgAAAAAEAAQA9QAAAIgDAAAAAA==&#10;" path="m188,24r-61,l125,26r,10l127,38r61,l189,36r,-10l188,24e" fillcolor="#43525a" stroked="f">
                    <v:path arrowok="t" o:connecttype="custom" o:connectlocs="188,15612;127,15612;125,15614;125,15624;127,15626;188,15626;189,15624;189,15614;188,15612" o:connectangles="0,0,0,0,0,0,0,0,0"/>
                  </v:shape>
                  <v:shape id="Freeform 41" o:spid="_x0000_s1044"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nmMMA&#10;AADbAAAADwAAAGRycy9kb3ducmV2LnhtbESPQWsCMRSE70L/Q3iF3jSrtFJWo5Si0ouCVhRvj81z&#10;d3HzsiTRTf99Iwgeh5n5hpnOo2nEjZyvLSsYDjIQxIXVNZcK9r/L/icIH5A1NpZJwR95mM9eelPM&#10;te14S7ddKEWCsM9RQRVCm0vpi4oM+oFtiZN3ts5gSNKVUjvsEtw0cpRlY2mw5rRQYUvfFRWX3dUk&#10;io7vw27h9MfmtF6vIq72y+NBqbfX+DUBESiGZ/jR/tEKxiO4f0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nmMMAAADbAAAADwAAAAAAAAAAAAAAAACYAgAAZHJzL2Rv&#10;d25yZXYueG1sUEsFBgAAAAAEAAQA9QAAAIgDAAAAAA==&#10;" path="m163,l152,r-2,2l150,24r15,l165,2,163,e" fillcolor="#43525a" stroked="f">
                    <v:path arrowok="t" o:connecttype="custom" o:connectlocs="163,15588;152,15588;150,15590;150,15612;165,15612;165,15590;163,15588" o:connectangles="0,0,0,0,0,0,0"/>
                  </v:shape>
                  <v:shape id="Freeform 42" o:spid="_x0000_s1045" style="position:absolute;left:1398;top:15588;width:316;height:349;visibility:visible;mso-wrap-style:square;v-text-anchor:top" coordsize="316,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FCA8MA&#10;AADbAAAADwAAAGRycy9kb3ducmV2LnhtbESPQWsCMRSE7wX/Q3hCbzVrW0VWo0ip0otCrSjeHpvn&#10;7uLmZUlSN/33jSB4HGbmG2a2iKYRV3K+tqxgOMhAEBdW11wq2P+sXiYgfEDW2FgmBX/kYTHvPc0w&#10;17bjb7ruQikShH2OCqoQ2lxKX1Rk0A9sS5y8s3UGQ5KulNphl+Cmka9ZNpYGa04LFbb0UVFx2f2a&#10;RNHxfdh9Oj3anjabdcT1fnU8KPXcj8spiEAxPML39pdWMH6D25f0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FCA8MAAADbAAAADwAAAAAAAAAAAAAAAACYAgAAZHJzL2Rv&#10;d25yZXYueG1sUEsFBgAAAAAEAAQA9QAAAIgDAAAAAA==&#10;" path="m272,320r-230,l41,322r,25l42,349r230,l274,347r,-25l272,320e" fillcolor="#43525a" stroked="f">
                    <v:path arrowok="t" o:connecttype="custom" o:connectlocs="272,15908;42,15908;41,15910;41,15935;42,15937;272,15937;274,15935;274,15910;272,15908"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46" type="#_x0000_t75" style="position:absolute;left:2090;top:15703;width:3195;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0EZzFAAAA2wAAAA8AAABkcnMvZG93bnJldi54bWxEj91qAjEUhO+FvkM4Be9qtioqW6OUokUQ&#10;Bdcf6N1hc9ws3Zwsm1TXtzdCwcthZr5hpvPWVuJCjS8dK3jvJSCIc6dLLhQc9su3CQgfkDVWjknB&#10;jTzMZy+dKabaXXlHlywUIkLYp6jAhFCnUvrckEXfczVx9M6usRiibAqpG7xGuK1kP0lG0mLJccFg&#10;TV+G8t/szyrw5me5WByr7WB9zsPmNO6bdfatVPe1/fwAEagNz/B/e6UVjIbw+BJ/gJ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NBGcxQAAANsAAAAPAAAAAAAAAAAAAAAA&#10;AJ8CAABkcnMvZG93bnJldi54bWxQSwUGAAAAAAQABAD3AAAAkQMAAAAA&#10;">
                    <v:imagedata r:id="rId10" o:title=""/>
                  </v:shape>
                </v:group>
                <w10:wrap anchorx="page" anchory="page"/>
              </v:group>
            </w:pict>
          </mc:Fallback>
        </mc:AlternateContent>
      </w: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837EB7" w:rsidRPr="005F3509" w:rsidRDefault="00837EB7" w:rsidP="00837EB7">
      <w:pPr>
        <w:spacing w:after="0" w:line="200" w:lineRule="exact"/>
        <w:rPr>
          <w:rFonts w:ascii="Arial" w:hAnsi="Arial" w:cs="Arial"/>
          <w:sz w:val="20"/>
          <w:szCs w:val="20"/>
          <w:lang w:val="da-DK"/>
        </w:rPr>
      </w:pPr>
    </w:p>
    <w:p w:rsidR="005C5319" w:rsidRDefault="005C5319" w:rsidP="0054633C">
      <w:pPr>
        <w:tabs>
          <w:tab w:val="left" w:pos="2127"/>
        </w:tabs>
        <w:spacing w:after="0" w:line="860" w:lineRule="atLeast"/>
        <w:ind w:left="142" w:right="4253"/>
        <w:rPr>
          <w:rFonts w:ascii="Arial" w:hAnsi="Arial" w:cs="Arial"/>
          <w:color w:val="FFFFFF"/>
          <w:sz w:val="26"/>
          <w:szCs w:val="26"/>
          <w:lang w:val="da-DK"/>
        </w:rPr>
      </w:pPr>
    </w:p>
    <w:p w:rsidR="00837EB7" w:rsidRPr="00F641A0" w:rsidRDefault="0054633C" w:rsidP="0054633C">
      <w:pPr>
        <w:tabs>
          <w:tab w:val="left" w:pos="2127"/>
        </w:tabs>
        <w:spacing w:after="0" w:line="860" w:lineRule="atLeast"/>
        <w:ind w:left="142" w:right="4253"/>
        <w:rPr>
          <w:rFonts w:ascii="Arial" w:hAnsi="Arial" w:cs="Arial"/>
          <w:sz w:val="24"/>
          <w:szCs w:val="26"/>
          <w:highlight w:val="yellow"/>
          <w:lang w:val="da-DK"/>
        </w:rPr>
      </w:pPr>
      <w:r>
        <w:rPr>
          <w:rFonts w:ascii="Arial" w:hAnsi="Arial" w:cs="Arial"/>
          <w:color w:val="FFFFFF"/>
          <w:sz w:val="26"/>
          <w:szCs w:val="26"/>
          <w:lang w:val="da-DK"/>
        </w:rPr>
        <w:t>Totalr</w:t>
      </w:r>
      <w:r w:rsidR="00837EB7">
        <w:rPr>
          <w:rFonts w:ascii="Arial" w:hAnsi="Arial" w:cs="Arial"/>
          <w:color w:val="FFFFFF"/>
          <w:sz w:val="26"/>
          <w:szCs w:val="26"/>
          <w:lang w:val="da-DK"/>
        </w:rPr>
        <w:t>ådgiver</w:t>
      </w:r>
      <w:r w:rsidR="00B21FCF">
        <w:rPr>
          <w:rFonts w:ascii="Arial" w:hAnsi="Arial" w:cs="Arial"/>
          <w:color w:val="FFFFFF"/>
          <w:sz w:val="26"/>
          <w:szCs w:val="26"/>
          <w:lang w:val="da-DK"/>
        </w:rPr>
        <w:t>en</w:t>
      </w:r>
      <w:r>
        <w:rPr>
          <w:rFonts w:ascii="Arial" w:hAnsi="Arial" w:cs="Arial"/>
          <w:color w:val="FFFFFF"/>
          <w:sz w:val="26"/>
          <w:szCs w:val="26"/>
          <w:lang w:val="da-DK"/>
        </w:rPr>
        <w:t>:</w:t>
      </w:r>
      <w:r>
        <w:rPr>
          <w:rFonts w:ascii="Arial" w:hAnsi="Arial" w:cs="Arial"/>
          <w:color w:val="FFFFFF"/>
          <w:sz w:val="26"/>
          <w:szCs w:val="26"/>
          <w:lang w:val="da-DK"/>
        </w:rPr>
        <w:tab/>
      </w:r>
      <w:r w:rsidR="00837EB7" w:rsidRPr="00F641A0">
        <w:rPr>
          <w:rFonts w:ascii="Arial" w:hAnsi="Arial" w:cs="Arial"/>
          <w:color w:val="FFFFFF"/>
          <w:sz w:val="26"/>
          <w:szCs w:val="26"/>
          <w:highlight w:val="yellow"/>
          <w:lang w:val="da-DK"/>
        </w:rPr>
        <w:t>»Navn</w:t>
      </w:r>
      <w:r w:rsidR="00837EB7" w:rsidRPr="00F641A0">
        <w:rPr>
          <w:rFonts w:ascii="Arial" w:hAnsi="Arial" w:cs="Arial"/>
          <w:color w:val="FFFFFF"/>
          <w:sz w:val="24"/>
          <w:szCs w:val="26"/>
          <w:highlight w:val="yellow"/>
          <w:lang w:val="da-DK"/>
        </w:rPr>
        <w:t>«</w:t>
      </w:r>
    </w:p>
    <w:p w:rsidR="00837EB7" w:rsidRPr="00F641A0" w:rsidRDefault="00837EB7" w:rsidP="0054633C">
      <w:pPr>
        <w:spacing w:before="21" w:after="0" w:line="257" w:lineRule="auto"/>
        <w:ind w:left="2127" w:right="2835"/>
        <w:rPr>
          <w:rFonts w:ascii="Arial" w:hAnsi="Arial" w:cs="Arial"/>
          <w:color w:val="FFFFFF" w:themeColor="background1"/>
          <w:sz w:val="26"/>
          <w:szCs w:val="26"/>
          <w:highlight w:val="yellow"/>
          <w:lang w:val="da-DK"/>
        </w:rPr>
      </w:pPr>
      <w:r w:rsidRPr="00F641A0">
        <w:rPr>
          <w:rFonts w:ascii="Arial" w:hAnsi="Arial" w:cs="Arial"/>
          <w:color w:val="FFFFFF" w:themeColor="background1"/>
          <w:sz w:val="26"/>
          <w:szCs w:val="26"/>
          <w:highlight w:val="yellow"/>
          <w:lang w:val="da-DK"/>
        </w:rPr>
        <w:t>»Adresse«</w:t>
      </w:r>
    </w:p>
    <w:p w:rsidR="00837EB7" w:rsidRPr="00587C9C" w:rsidRDefault="00837EB7" w:rsidP="0054633C">
      <w:pPr>
        <w:spacing w:before="21" w:after="0" w:line="257" w:lineRule="auto"/>
        <w:ind w:left="2127" w:right="2835"/>
        <w:rPr>
          <w:rFonts w:ascii="Arial" w:hAnsi="Arial" w:cs="Arial"/>
          <w:color w:val="FFFFFF" w:themeColor="background1"/>
          <w:sz w:val="26"/>
          <w:szCs w:val="26"/>
          <w:lang w:val="da-DK"/>
        </w:rPr>
      </w:pPr>
      <w:r w:rsidRPr="00F641A0">
        <w:rPr>
          <w:rFonts w:ascii="Arial" w:hAnsi="Arial" w:cs="Arial"/>
          <w:color w:val="FFFFFF" w:themeColor="background1"/>
          <w:sz w:val="26"/>
          <w:szCs w:val="26"/>
          <w:highlight w:val="yellow"/>
          <w:lang w:val="da-DK"/>
        </w:rPr>
        <w:t>»Adresse«</w:t>
      </w:r>
    </w:p>
    <w:p w:rsidR="00837EB7" w:rsidRPr="00587C9C" w:rsidRDefault="00837EB7" w:rsidP="00837EB7">
      <w:pPr>
        <w:spacing w:before="7" w:after="0" w:line="140" w:lineRule="exact"/>
        <w:rPr>
          <w:rFonts w:ascii="Arial" w:hAnsi="Arial" w:cs="Arial"/>
          <w:sz w:val="14"/>
          <w:szCs w:val="14"/>
          <w:lang w:val="da-DK"/>
        </w:rPr>
      </w:pPr>
    </w:p>
    <w:p w:rsidR="00837EB7" w:rsidRPr="00587C9C" w:rsidRDefault="00837EB7" w:rsidP="00837EB7">
      <w:pPr>
        <w:spacing w:after="0" w:line="200" w:lineRule="exact"/>
        <w:rPr>
          <w:rFonts w:ascii="Arial" w:hAnsi="Arial" w:cs="Arial"/>
          <w:sz w:val="20"/>
          <w:szCs w:val="20"/>
          <w:lang w:val="da-DK"/>
        </w:rPr>
      </w:pPr>
    </w:p>
    <w:p w:rsidR="00837EB7" w:rsidRPr="00587C9C" w:rsidRDefault="00837EB7" w:rsidP="00837EB7">
      <w:pPr>
        <w:spacing w:after="0" w:line="200" w:lineRule="exact"/>
        <w:rPr>
          <w:rFonts w:ascii="Arial" w:hAnsi="Arial" w:cs="Arial"/>
          <w:sz w:val="20"/>
          <w:szCs w:val="20"/>
          <w:lang w:val="da-DK"/>
        </w:rPr>
      </w:pPr>
    </w:p>
    <w:p w:rsidR="009029D5" w:rsidRPr="00F641A0" w:rsidRDefault="004E1F7B" w:rsidP="009029D5">
      <w:pPr>
        <w:tabs>
          <w:tab w:val="left" w:pos="2127"/>
        </w:tabs>
        <w:spacing w:after="0" w:line="860" w:lineRule="atLeast"/>
        <w:ind w:left="142" w:right="4253"/>
        <w:rPr>
          <w:rFonts w:ascii="Arial" w:hAnsi="Arial" w:cs="Arial"/>
          <w:sz w:val="24"/>
          <w:szCs w:val="26"/>
          <w:highlight w:val="yellow"/>
          <w:lang w:val="da-DK"/>
        </w:rPr>
      </w:pPr>
      <w:r>
        <w:rPr>
          <w:rFonts w:ascii="Arial" w:hAnsi="Arial" w:cs="Arial"/>
          <w:color w:val="FFFFFF"/>
          <w:sz w:val="26"/>
          <w:szCs w:val="26"/>
          <w:lang w:val="da-DK"/>
        </w:rPr>
        <w:t>Bygherre</w:t>
      </w:r>
      <w:r w:rsidR="006D5A0C">
        <w:rPr>
          <w:rFonts w:ascii="Arial" w:hAnsi="Arial" w:cs="Arial"/>
          <w:color w:val="FFFFFF"/>
          <w:sz w:val="26"/>
          <w:szCs w:val="26"/>
          <w:lang w:val="da-DK"/>
        </w:rPr>
        <w:t>n</w:t>
      </w:r>
      <w:r w:rsidR="00837EB7" w:rsidRPr="00587C9C">
        <w:rPr>
          <w:rFonts w:ascii="Arial" w:hAnsi="Arial" w:cs="Arial"/>
          <w:color w:val="FFFFFF"/>
          <w:sz w:val="26"/>
          <w:szCs w:val="26"/>
          <w:lang w:val="da-DK"/>
        </w:rPr>
        <w:t>:</w:t>
      </w:r>
      <w:r w:rsidR="00837EB7" w:rsidRPr="00587C9C">
        <w:rPr>
          <w:rFonts w:ascii="Arial" w:hAnsi="Arial" w:cs="Arial"/>
          <w:color w:val="FFFFFF"/>
          <w:sz w:val="26"/>
          <w:szCs w:val="26"/>
          <w:lang w:val="da-DK"/>
        </w:rPr>
        <w:tab/>
      </w:r>
      <w:r w:rsidR="009029D5" w:rsidRPr="00F641A0">
        <w:rPr>
          <w:rFonts w:ascii="Arial" w:hAnsi="Arial" w:cs="Arial"/>
          <w:color w:val="FFFFFF"/>
          <w:sz w:val="26"/>
          <w:szCs w:val="26"/>
          <w:highlight w:val="yellow"/>
          <w:lang w:val="da-DK"/>
        </w:rPr>
        <w:t>»Navn</w:t>
      </w:r>
      <w:r w:rsidR="009029D5" w:rsidRPr="00F641A0">
        <w:rPr>
          <w:rFonts w:ascii="Arial" w:hAnsi="Arial" w:cs="Arial"/>
          <w:color w:val="FFFFFF"/>
          <w:sz w:val="24"/>
          <w:szCs w:val="26"/>
          <w:highlight w:val="yellow"/>
          <w:lang w:val="da-DK"/>
        </w:rPr>
        <w:t>«</w:t>
      </w:r>
    </w:p>
    <w:p w:rsidR="009029D5" w:rsidRPr="00F641A0" w:rsidRDefault="009029D5" w:rsidP="009029D5">
      <w:pPr>
        <w:spacing w:before="21" w:after="0" w:line="257" w:lineRule="auto"/>
        <w:ind w:left="2127" w:right="2835"/>
        <w:rPr>
          <w:rFonts w:ascii="Arial" w:hAnsi="Arial" w:cs="Arial"/>
          <w:color w:val="FFFFFF" w:themeColor="background1"/>
          <w:sz w:val="26"/>
          <w:szCs w:val="26"/>
          <w:highlight w:val="yellow"/>
          <w:lang w:val="da-DK"/>
        </w:rPr>
      </w:pPr>
      <w:r w:rsidRPr="00F641A0">
        <w:rPr>
          <w:rFonts w:ascii="Arial" w:hAnsi="Arial" w:cs="Arial"/>
          <w:color w:val="FFFFFF" w:themeColor="background1"/>
          <w:sz w:val="26"/>
          <w:szCs w:val="26"/>
          <w:highlight w:val="yellow"/>
          <w:lang w:val="da-DK"/>
        </w:rPr>
        <w:t>»Adresse«</w:t>
      </w:r>
    </w:p>
    <w:p w:rsidR="00837EB7" w:rsidRPr="00587C9C" w:rsidRDefault="009029D5" w:rsidP="009029D5">
      <w:pPr>
        <w:tabs>
          <w:tab w:val="left" w:pos="2127"/>
        </w:tabs>
        <w:spacing w:after="0" w:line="240" w:lineRule="auto"/>
        <w:ind w:left="117" w:right="-20"/>
        <w:rPr>
          <w:rFonts w:ascii="Arial" w:hAnsi="Arial" w:cs="Arial"/>
          <w:color w:val="FFFFFF"/>
          <w:sz w:val="26"/>
          <w:szCs w:val="26"/>
          <w:lang w:val="da-DK"/>
        </w:rPr>
      </w:pPr>
      <w:r w:rsidRPr="009029D5">
        <w:rPr>
          <w:rFonts w:ascii="Arial" w:hAnsi="Arial" w:cs="Arial"/>
          <w:color w:val="FFFFFF" w:themeColor="background1"/>
          <w:sz w:val="26"/>
          <w:szCs w:val="26"/>
          <w:lang w:val="da-DK"/>
        </w:rPr>
        <w:tab/>
      </w:r>
      <w:r w:rsidRPr="00F641A0">
        <w:rPr>
          <w:rFonts w:ascii="Arial" w:hAnsi="Arial" w:cs="Arial"/>
          <w:color w:val="FFFFFF" w:themeColor="background1"/>
          <w:sz w:val="26"/>
          <w:szCs w:val="26"/>
          <w:highlight w:val="yellow"/>
          <w:lang w:val="da-DK"/>
        </w:rPr>
        <w:t>»Adresse«</w:t>
      </w:r>
    </w:p>
    <w:p w:rsidR="00837EB7" w:rsidRPr="00587C9C" w:rsidRDefault="00837EB7" w:rsidP="00837EB7">
      <w:pPr>
        <w:spacing w:before="21" w:after="0" w:line="240" w:lineRule="auto"/>
        <w:ind w:left="110" w:right="-20" w:firstLine="720"/>
        <w:rPr>
          <w:rFonts w:ascii="Arial" w:hAnsi="Arial" w:cs="Arial"/>
          <w:color w:val="FFFFFF"/>
          <w:sz w:val="20"/>
          <w:szCs w:val="20"/>
          <w:lang w:val="da-DK"/>
        </w:rPr>
      </w:pPr>
    </w:p>
    <w:p w:rsidR="00837EB7" w:rsidRPr="00587C9C" w:rsidRDefault="00837EB7" w:rsidP="00837EB7">
      <w:pPr>
        <w:spacing w:before="21" w:after="0" w:line="240" w:lineRule="auto"/>
        <w:ind w:left="110" w:right="-20" w:firstLine="720"/>
        <w:rPr>
          <w:rFonts w:ascii="Arial" w:hAnsi="Arial" w:cs="Arial"/>
          <w:color w:val="FFFFFF"/>
          <w:sz w:val="20"/>
          <w:szCs w:val="20"/>
          <w:lang w:val="da-DK"/>
        </w:rPr>
      </w:pPr>
    </w:p>
    <w:p w:rsidR="000E2626" w:rsidRDefault="000E2626">
      <w:pPr>
        <w:widowControl/>
        <w:spacing w:after="0" w:line="240" w:lineRule="auto"/>
        <w:rPr>
          <w:rFonts w:ascii="Arial" w:hAnsi="Arial" w:cs="Arial"/>
          <w:b/>
          <w:bCs/>
          <w:kern w:val="32"/>
          <w:sz w:val="24"/>
          <w:szCs w:val="20"/>
          <w:lang w:val="da-DK"/>
        </w:rPr>
      </w:pPr>
      <w:r>
        <w:br w:type="page"/>
      </w:r>
    </w:p>
    <w:bookmarkStart w:id="4" w:name="_Toc30061010" w:displacedByCustomXml="next"/>
    <w:bookmarkStart w:id="5" w:name="_Toc30061190" w:displacedByCustomXml="next"/>
    <w:sdt>
      <w:sdtPr>
        <w:rPr>
          <w:rFonts w:ascii="Calibri" w:hAnsi="Calibri" w:cs="Times New Roman"/>
          <w:b w:val="0"/>
          <w:bCs w:val="0"/>
          <w:kern w:val="0"/>
          <w:sz w:val="22"/>
          <w:szCs w:val="22"/>
          <w:lang w:val="en-US"/>
        </w:rPr>
        <w:id w:val="-516464550"/>
        <w:docPartObj>
          <w:docPartGallery w:val="Table of Contents"/>
          <w:docPartUnique/>
        </w:docPartObj>
      </w:sdtPr>
      <w:sdtContent>
        <w:p w:rsidR="00E14765" w:rsidRPr="00E14765" w:rsidRDefault="000E2626" w:rsidP="00E14765">
          <w:pPr>
            <w:pStyle w:val="Typografi1"/>
            <w:numPr>
              <w:ilvl w:val="0"/>
              <w:numId w:val="0"/>
            </w:numPr>
            <w:ind w:left="851" w:hanging="851"/>
          </w:pPr>
          <w:r>
            <w:t>Indhold</w:t>
          </w:r>
          <w:bookmarkEnd w:id="5"/>
          <w:bookmarkEnd w:id="4"/>
          <w:r w:rsidR="00E14765">
            <w:fldChar w:fldCharType="begin"/>
          </w:r>
          <w:r w:rsidR="00E14765">
            <w:instrText xml:space="preserve"> TOC \o "1-1" \h \z \u </w:instrText>
          </w:r>
          <w:r w:rsidR="00E14765">
            <w:fldChar w:fldCharType="separate"/>
          </w:r>
          <w:hyperlink w:anchor="_Toc30061190" w:history="1"/>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191" w:history="1">
            <w:r w:rsidR="00E14765" w:rsidRPr="00E14765">
              <w:rPr>
                <w:rStyle w:val="Hyperlink"/>
                <w:noProof/>
              </w:rPr>
              <w:t>§ 1</w:t>
            </w:r>
            <w:r w:rsidR="00E14765" w:rsidRPr="00E14765">
              <w:rPr>
                <w:rFonts w:asciiTheme="minorHAnsi" w:eastAsiaTheme="minorEastAsia" w:hAnsiTheme="minorHAnsi" w:cstheme="minorBidi"/>
                <w:noProof/>
                <w:lang w:val="da-DK" w:eastAsia="da-DK"/>
              </w:rPr>
              <w:tab/>
            </w:r>
            <w:r w:rsidR="00E14765" w:rsidRPr="00E14765">
              <w:rPr>
                <w:rStyle w:val="Hyperlink"/>
                <w:noProof/>
              </w:rPr>
              <w:t>Parterne</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_Toc30061191 \h </w:instrText>
            </w:r>
            <w:r w:rsidR="00E14765" w:rsidRPr="00E14765">
              <w:rPr>
                <w:noProof/>
                <w:webHidden/>
              </w:rPr>
            </w:r>
            <w:r w:rsidR="00E14765" w:rsidRPr="00E14765">
              <w:rPr>
                <w:noProof/>
                <w:webHidden/>
              </w:rPr>
              <w:fldChar w:fldCharType="separate"/>
            </w:r>
            <w:r w:rsidR="00E14765" w:rsidRPr="00E14765">
              <w:rPr>
                <w:noProof/>
                <w:webHidden/>
              </w:rPr>
              <w:t>3</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192" w:history="1">
            <w:r w:rsidR="00E14765" w:rsidRPr="00E14765">
              <w:rPr>
                <w:rStyle w:val="Hyperlink"/>
                <w:noProof/>
              </w:rPr>
              <w:t>§ 2</w:t>
            </w:r>
            <w:r w:rsidR="00E14765" w:rsidRPr="00E14765">
              <w:rPr>
                <w:rFonts w:asciiTheme="minorHAnsi" w:eastAsiaTheme="minorEastAsia" w:hAnsiTheme="minorHAnsi" w:cstheme="minorBidi"/>
                <w:noProof/>
                <w:lang w:val="da-DK" w:eastAsia="da-DK"/>
              </w:rPr>
              <w:tab/>
            </w:r>
            <w:r w:rsidR="00E14765" w:rsidRPr="00E14765">
              <w:rPr>
                <w:rStyle w:val="Hyperlink"/>
                <w:noProof/>
              </w:rPr>
              <w:t>Opgaven</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_Toc30061192 \h </w:instrText>
            </w:r>
            <w:r w:rsidR="00E14765" w:rsidRPr="00E14765">
              <w:rPr>
                <w:noProof/>
                <w:webHidden/>
              </w:rPr>
            </w:r>
            <w:r w:rsidR="00E14765" w:rsidRPr="00E14765">
              <w:rPr>
                <w:noProof/>
                <w:webHidden/>
              </w:rPr>
              <w:fldChar w:fldCharType="separate"/>
            </w:r>
            <w:r w:rsidR="00E14765" w:rsidRPr="00E14765">
              <w:rPr>
                <w:noProof/>
                <w:webHidden/>
              </w:rPr>
              <w:t>3</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193" w:history="1">
            <w:r w:rsidR="00E14765" w:rsidRPr="00E14765">
              <w:rPr>
                <w:rStyle w:val="Hyperlink"/>
                <w:noProof/>
              </w:rPr>
              <w:t>§ 3</w:t>
            </w:r>
            <w:r w:rsidR="00E14765" w:rsidRPr="00E14765">
              <w:rPr>
                <w:rFonts w:asciiTheme="minorHAnsi" w:eastAsiaTheme="minorEastAsia" w:hAnsiTheme="minorHAnsi" w:cstheme="minorBidi"/>
                <w:noProof/>
                <w:lang w:val="da-DK" w:eastAsia="da-DK"/>
              </w:rPr>
              <w:tab/>
            </w:r>
            <w:r w:rsidR="00E14765" w:rsidRPr="00E14765">
              <w:rPr>
                <w:rStyle w:val="Hyperlink"/>
                <w:noProof/>
              </w:rPr>
              <w:t>Aftalegrundlag</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_Toc30061193 \h </w:instrText>
            </w:r>
            <w:r w:rsidR="00E14765" w:rsidRPr="00E14765">
              <w:rPr>
                <w:noProof/>
                <w:webHidden/>
              </w:rPr>
            </w:r>
            <w:r w:rsidR="00E14765" w:rsidRPr="00E14765">
              <w:rPr>
                <w:noProof/>
                <w:webHidden/>
              </w:rPr>
              <w:fldChar w:fldCharType="separate"/>
            </w:r>
            <w:r w:rsidR="00E14765" w:rsidRPr="00E14765">
              <w:rPr>
                <w:noProof/>
                <w:webHidden/>
              </w:rPr>
              <w:t>5</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194" w:history="1">
            <w:r w:rsidR="00E14765" w:rsidRPr="00E14765">
              <w:rPr>
                <w:rStyle w:val="Hyperlink"/>
                <w:noProof/>
              </w:rPr>
              <w:t>§ 4</w:t>
            </w:r>
            <w:r w:rsidR="00E14765" w:rsidRPr="00E14765">
              <w:rPr>
                <w:rFonts w:asciiTheme="minorHAnsi" w:eastAsiaTheme="minorEastAsia" w:hAnsiTheme="minorHAnsi" w:cstheme="minorBidi"/>
                <w:noProof/>
                <w:lang w:val="da-DK" w:eastAsia="da-DK"/>
              </w:rPr>
              <w:tab/>
            </w:r>
            <w:r w:rsidR="00E14765" w:rsidRPr="00E14765">
              <w:rPr>
                <w:rStyle w:val="Hyperlink"/>
                <w:noProof/>
              </w:rPr>
              <w:t>Totalrådgiverens ydelser, jf. ABR18 §§ 9-11, 14</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_Toc30061194 \h </w:instrText>
            </w:r>
            <w:r w:rsidR="00E14765" w:rsidRPr="00E14765">
              <w:rPr>
                <w:noProof/>
                <w:webHidden/>
              </w:rPr>
            </w:r>
            <w:r w:rsidR="00E14765" w:rsidRPr="00E14765">
              <w:rPr>
                <w:noProof/>
                <w:webHidden/>
              </w:rPr>
              <w:fldChar w:fldCharType="separate"/>
            </w:r>
            <w:r w:rsidR="00E14765" w:rsidRPr="00E14765">
              <w:rPr>
                <w:noProof/>
                <w:webHidden/>
              </w:rPr>
              <w:t>5</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195" w:history="1">
            <w:r w:rsidR="00E14765" w:rsidRPr="00E14765">
              <w:rPr>
                <w:rStyle w:val="Hyperlink"/>
                <w:noProof/>
              </w:rPr>
              <w:t>§ 5</w:t>
            </w:r>
            <w:r w:rsidR="00E14765" w:rsidRPr="00E14765">
              <w:rPr>
                <w:rFonts w:asciiTheme="minorHAnsi" w:eastAsiaTheme="minorEastAsia" w:hAnsiTheme="minorHAnsi" w:cstheme="minorBidi"/>
                <w:noProof/>
                <w:lang w:val="da-DK" w:eastAsia="da-DK"/>
              </w:rPr>
              <w:tab/>
            </w:r>
            <w:r w:rsidR="00E14765" w:rsidRPr="00E14765">
              <w:rPr>
                <w:rStyle w:val="Hyperlink"/>
                <w:noProof/>
              </w:rPr>
              <w:t>Bygherrens ydelser</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_Toc30061195 \h </w:instrText>
            </w:r>
            <w:r w:rsidR="00E14765" w:rsidRPr="00E14765">
              <w:rPr>
                <w:noProof/>
                <w:webHidden/>
              </w:rPr>
            </w:r>
            <w:r w:rsidR="00E14765" w:rsidRPr="00E14765">
              <w:rPr>
                <w:noProof/>
                <w:webHidden/>
              </w:rPr>
              <w:fldChar w:fldCharType="separate"/>
            </w:r>
            <w:r w:rsidR="00E14765" w:rsidRPr="00E14765">
              <w:rPr>
                <w:noProof/>
                <w:webHidden/>
              </w:rPr>
              <w:t>7</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196" w:history="1">
            <w:r w:rsidR="00E14765" w:rsidRPr="00E14765">
              <w:rPr>
                <w:rStyle w:val="Hyperlink"/>
                <w:noProof/>
              </w:rPr>
              <w:t>§ 6</w:t>
            </w:r>
            <w:r w:rsidR="00E14765" w:rsidRPr="00E14765">
              <w:rPr>
                <w:rFonts w:asciiTheme="minorHAnsi" w:eastAsiaTheme="minorEastAsia" w:hAnsiTheme="minorHAnsi" w:cstheme="minorBidi"/>
                <w:noProof/>
                <w:lang w:val="da-DK" w:eastAsia="da-DK"/>
              </w:rPr>
              <w:tab/>
            </w:r>
            <w:r w:rsidR="00E14765" w:rsidRPr="00E14765">
              <w:rPr>
                <w:rStyle w:val="Hyperlink"/>
                <w:noProof/>
              </w:rPr>
              <w:t>Tidsfrister, jf. ABR18 § 12-13</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_Toc30061196 \h </w:instrText>
            </w:r>
            <w:r w:rsidR="00E14765" w:rsidRPr="00E14765">
              <w:rPr>
                <w:noProof/>
                <w:webHidden/>
              </w:rPr>
            </w:r>
            <w:r w:rsidR="00E14765" w:rsidRPr="00E14765">
              <w:rPr>
                <w:noProof/>
                <w:webHidden/>
              </w:rPr>
              <w:fldChar w:fldCharType="separate"/>
            </w:r>
            <w:r w:rsidR="00E14765" w:rsidRPr="00E14765">
              <w:rPr>
                <w:noProof/>
                <w:webHidden/>
              </w:rPr>
              <w:t>7</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197" w:history="1">
            <w:r w:rsidR="00E14765" w:rsidRPr="00E14765">
              <w:rPr>
                <w:rStyle w:val="Hyperlink"/>
                <w:noProof/>
              </w:rPr>
              <w:t>§ 7</w:t>
            </w:r>
            <w:r w:rsidR="00E14765" w:rsidRPr="00E14765">
              <w:rPr>
                <w:rFonts w:asciiTheme="minorHAnsi" w:eastAsiaTheme="minorEastAsia" w:hAnsiTheme="minorHAnsi" w:cstheme="minorBidi"/>
                <w:noProof/>
                <w:lang w:val="da-DK" w:eastAsia="da-DK"/>
              </w:rPr>
              <w:tab/>
            </w:r>
            <w:r w:rsidR="00E14765" w:rsidRPr="00E14765">
              <w:rPr>
                <w:rStyle w:val="Hyperlink"/>
                <w:noProof/>
              </w:rPr>
              <w:t>Økonomisk ramme for gennemførelse af projektet</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_Toc30061197 \h </w:instrText>
            </w:r>
            <w:r w:rsidR="00E14765" w:rsidRPr="00E14765">
              <w:rPr>
                <w:noProof/>
                <w:webHidden/>
              </w:rPr>
            </w:r>
            <w:r w:rsidR="00E14765" w:rsidRPr="00E14765">
              <w:rPr>
                <w:noProof/>
                <w:webHidden/>
              </w:rPr>
              <w:fldChar w:fldCharType="separate"/>
            </w:r>
            <w:r w:rsidR="00E14765" w:rsidRPr="00E14765">
              <w:rPr>
                <w:noProof/>
                <w:webHidden/>
              </w:rPr>
              <w:t>8</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198" w:history="1">
            <w:r w:rsidR="00E14765" w:rsidRPr="00E14765">
              <w:rPr>
                <w:rStyle w:val="Hyperlink"/>
                <w:noProof/>
              </w:rPr>
              <w:t>§ 8</w:t>
            </w:r>
            <w:r w:rsidR="00E14765" w:rsidRPr="00E14765">
              <w:rPr>
                <w:rFonts w:asciiTheme="minorHAnsi" w:eastAsiaTheme="minorEastAsia" w:hAnsiTheme="minorHAnsi" w:cstheme="minorBidi"/>
                <w:noProof/>
                <w:lang w:val="da-DK" w:eastAsia="da-DK"/>
              </w:rPr>
              <w:tab/>
            </w:r>
            <w:r w:rsidR="00E14765" w:rsidRPr="00E14765">
              <w:rPr>
                <w:rStyle w:val="Hyperlink"/>
                <w:noProof/>
              </w:rPr>
              <w:t>Honorar, jf. ABR18 § 33</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_Toc30061198 \h </w:instrText>
            </w:r>
            <w:r w:rsidR="00E14765" w:rsidRPr="00E14765">
              <w:rPr>
                <w:noProof/>
                <w:webHidden/>
              </w:rPr>
            </w:r>
            <w:r w:rsidR="00E14765" w:rsidRPr="00E14765">
              <w:rPr>
                <w:noProof/>
                <w:webHidden/>
              </w:rPr>
              <w:fldChar w:fldCharType="separate"/>
            </w:r>
            <w:r w:rsidR="00E14765" w:rsidRPr="00E14765">
              <w:rPr>
                <w:noProof/>
                <w:webHidden/>
              </w:rPr>
              <w:t>8</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199" w:history="1">
            <w:r w:rsidR="00E14765" w:rsidRPr="00E14765">
              <w:rPr>
                <w:rStyle w:val="Hyperlink"/>
                <w:noProof/>
              </w:rPr>
              <w:t>§ 8</w:t>
            </w:r>
            <w:r w:rsidR="00E14765" w:rsidRPr="00E14765">
              <w:rPr>
                <w:rFonts w:asciiTheme="minorHAnsi" w:eastAsiaTheme="minorEastAsia" w:hAnsiTheme="minorHAnsi" w:cstheme="minorBidi"/>
                <w:noProof/>
                <w:lang w:val="da-DK" w:eastAsia="da-DK"/>
              </w:rPr>
              <w:tab/>
            </w:r>
            <w:r w:rsidR="00E14765" w:rsidRPr="00E14765">
              <w:rPr>
                <w:rStyle w:val="Hyperlink"/>
                <w:rFonts w:cs="Arial"/>
                <w:noProof/>
              </w:rPr>
              <w:t>Honorar jf. ABR18 § 33</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_Toc30061199 \h </w:instrText>
            </w:r>
            <w:r w:rsidR="00E14765" w:rsidRPr="00E14765">
              <w:rPr>
                <w:noProof/>
                <w:webHidden/>
              </w:rPr>
            </w:r>
            <w:r w:rsidR="00E14765" w:rsidRPr="00E14765">
              <w:rPr>
                <w:noProof/>
                <w:webHidden/>
              </w:rPr>
              <w:fldChar w:fldCharType="separate"/>
            </w:r>
            <w:r w:rsidR="00E14765" w:rsidRPr="00E14765">
              <w:rPr>
                <w:noProof/>
                <w:webHidden/>
              </w:rPr>
              <w:t>11</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200" w:history="1">
            <w:r w:rsidR="00E14765" w:rsidRPr="00E14765">
              <w:rPr>
                <w:rStyle w:val="Hyperlink"/>
                <w:noProof/>
              </w:rPr>
              <w:t>§ 9</w:t>
            </w:r>
            <w:r w:rsidR="00E14765" w:rsidRPr="00E14765">
              <w:rPr>
                <w:rFonts w:asciiTheme="minorHAnsi" w:eastAsiaTheme="minorEastAsia" w:hAnsiTheme="minorHAnsi" w:cstheme="minorBidi"/>
                <w:noProof/>
                <w:lang w:val="da-DK" w:eastAsia="da-DK"/>
              </w:rPr>
              <w:tab/>
            </w:r>
            <w:r w:rsidR="00E14765" w:rsidRPr="00E14765">
              <w:rPr>
                <w:rStyle w:val="Hyperlink"/>
                <w:noProof/>
              </w:rPr>
              <w:t>Udlæg</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_Toc30061200 \h </w:instrText>
            </w:r>
            <w:r w:rsidR="00E14765" w:rsidRPr="00E14765">
              <w:rPr>
                <w:noProof/>
                <w:webHidden/>
              </w:rPr>
            </w:r>
            <w:r w:rsidR="00E14765" w:rsidRPr="00E14765">
              <w:rPr>
                <w:noProof/>
                <w:webHidden/>
              </w:rPr>
              <w:fldChar w:fldCharType="separate"/>
            </w:r>
            <w:r w:rsidR="00E14765" w:rsidRPr="00E14765">
              <w:rPr>
                <w:noProof/>
                <w:webHidden/>
              </w:rPr>
              <w:t>15</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201" w:history="1">
            <w:r w:rsidR="00E14765" w:rsidRPr="00E14765">
              <w:rPr>
                <w:rStyle w:val="Hyperlink"/>
                <w:noProof/>
              </w:rPr>
              <w:t>§ 10</w:t>
            </w:r>
            <w:r w:rsidR="00E14765" w:rsidRPr="00E14765">
              <w:rPr>
                <w:rFonts w:asciiTheme="minorHAnsi" w:eastAsiaTheme="minorEastAsia" w:hAnsiTheme="minorHAnsi" w:cstheme="minorBidi"/>
                <w:noProof/>
                <w:lang w:val="da-DK" w:eastAsia="da-DK"/>
              </w:rPr>
              <w:tab/>
            </w:r>
            <w:r w:rsidR="00E14765" w:rsidRPr="00E14765">
              <w:rPr>
                <w:rStyle w:val="Hyperlink"/>
                <w:noProof/>
              </w:rPr>
              <w:t>Udbetaling af honorar og udlæg, jf. ABR18 § 35</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_Toc30061201 \h </w:instrText>
            </w:r>
            <w:r w:rsidR="00E14765" w:rsidRPr="00E14765">
              <w:rPr>
                <w:noProof/>
                <w:webHidden/>
              </w:rPr>
            </w:r>
            <w:r w:rsidR="00E14765" w:rsidRPr="00E14765">
              <w:rPr>
                <w:noProof/>
                <w:webHidden/>
              </w:rPr>
              <w:fldChar w:fldCharType="separate"/>
            </w:r>
            <w:r w:rsidR="00E14765" w:rsidRPr="00E14765">
              <w:rPr>
                <w:noProof/>
                <w:webHidden/>
              </w:rPr>
              <w:t>15</w:t>
            </w:r>
            <w:r w:rsidR="00E14765" w:rsidRPr="00E14765">
              <w:rPr>
                <w:noProof/>
                <w:webHidden/>
              </w:rPr>
              <w:fldChar w:fldCharType="end"/>
            </w:r>
          </w:hyperlink>
        </w:p>
        <w:p w:rsidR="00E14765" w:rsidRP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202" w:history="1">
            <w:r w:rsidR="00E14765" w:rsidRPr="00E14765">
              <w:rPr>
                <w:rStyle w:val="Hyperlink"/>
                <w:noProof/>
              </w:rPr>
              <w:t>§ 11</w:t>
            </w:r>
            <w:r w:rsidR="00E14765" w:rsidRPr="00E14765">
              <w:rPr>
                <w:rFonts w:asciiTheme="minorHAnsi" w:eastAsiaTheme="minorEastAsia" w:hAnsiTheme="minorHAnsi" w:cstheme="minorBidi"/>
                <w:noProof/>
                <w:lang w:val="da-DK" w:eastAsia="da-DK"/>
              </w:rPr>
              <w:tab/>
            </w:r>
            <w:r w:rsidR="00E14765" w:rsidRPr="00E14765">
              <w:rPr>
                <w:rStyle w:val="Hyperlink"/>
                <w:noProof/>
              </w:rPr>
              <w:t>Incitamentsaftaler</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_Toc30061202 \h </w:instrText>
            </w:r>
            <w:r w:rsidR="00E14765" w:rsidRPr="00E14765">
              <w:rPr>
                <w:noProof/>
                <w:webHidden/>
              </w:rPr>
            </w:r>
            <w:r w:rsidR="00E14765" w:rsidRPr="00E14765">
              <w:rPr>
                <w:noProof/>
                <w:webHidden/>
              </w:rPr>
              <w:fldChar w:fldCharType="separate"/>
            </w:r>
            <w:r w:rsidR="00E14765" w:rsidRPr="00E14765">
              <w:rPr>
                <w:noProof/>
                <w:webHidden/>
              </w:rPr>
              <w:t>16</w:t>
            </w:r>
            <w:r w:rsidR="00E14765" w:rsidRPr="00E14765">
              <w:rPr>
                <w:noProof/>
                <w:webHidden/>
              </w:rPr>
              <w:fldChar w:fldCharType="end"/>
            </w:r>
          </w:hyperlink>
        </w:p>
        <w:p w:rsid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203" w:history="1">
            <w:r w:rsidR="00E14765" w:rsidRPr="00E14765">
              <w:rPr>
                <w:rStyle w:val="Hyperlink"/>
                <w:noProof/>
              </w:rPr>
              <w:t>§ 12</w:t>
            </w:r>
            <w:r w:rsidR="00E14765" w:rsidRPr="00E14765">
              <w:rPr>
                <w:rFonts w:asciiTheme="minorHAnsi" w:eastAsiaTheme="minorEastAsia" w:hAnsiTheme="minorHAnsi" w:cstheme="minorBidi"/>
                <w:noProof/>
                <w:lang w:val="da-DK" w:eastAsia="da-DK"/>
              </w:rPr>
              <w:tab/>
            </w:r>
            <w:r w:rsidR="00E14765" w:rsidRPr="00E14765">
              <w:rPr>
                <w:rStyle w:val="Hyperlink"/>
                <w:noProof/>
              </w:rPr>
              <w:t>Ansvar</w:t>
            </w:r>
            <w:r w:rsidR="00E14765" w:rsidRPr="00E14765">
              <w:rPr>
                <w:noProof/>
                <w:webHidden/>
              </w:rPr>
              <w:tab/>
            </w:r>
            <w:r w:rsidR="00E14765" w:rsidRPr="00E14765">
              <w:rPr>
                <w:noProof/>
                <w:webHidden/>
              </w:rPr>
              <w:fldChar w:fldCharType="begin"/>
            </w:r>
            <w:r w:rsidR="00E14765" w:rsidRPr="00E14765">
              <w:rPr>
                <w:noProof/>
                <w:webHidden/>
              </w:rPr>
              <w:instrText xml:space="preserve"> PAGEREF _Toc30061203 \h </w:instrText>
            </w:r>
            <w:r w:rsidR="00E14765" w:rsidRPr="00E14765">
              <w:rPr>
                <w:noProof/>
                <w:webHidden/>
              </w:rPr>
            </w:r>
            <w:r w:rsidR="00E14765" w:rsidRPr="00E14765">
              <w:rPr>
                <w:noProof/>
                <w:webHidden/>
              </w:rPr>
              <w:fldChar w:fldCharType="separate"/>
            </w:r>
            <w:r w:rsidR="00E14765" w:rsidRPr="00E14765">
              <w:rPr>
                <w:noProof/>
                <w:webHidden/>
              </w:rPr>
              <w:t>17</w:t>
            </w:r>
            <w:r w:rsidR="00E14765" w:rsidRPr="00E14765">
              <w:rPr>
                <w:noProof/>
                <w:webHidden/>
              </w:rPr>
              <w:fldChar w:fldCharType="end"/>
            </w:r>
          </w:hyperlink>
        </w:p>
        <w:p w:rsid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204" w:history="1">
            <w:r w:rsidR="00E14765" w:rsidRPr="00FC2CF7">
              <w:rPr>
                <w:rStyle w:val="Hyperlink"/>
                <w:noProof/>
              </w:rPr>
              <w:t>§ 13</w:t>
            </w:r>
            <w:r w:rsidR="00E14765">
              <w:rPr>
                <w:rFonts w:asciiTheme="minorHAnsi" w:eastAsiaTheme="minorEastAsia" w:hAnsiTheme="minorHAnsi" w:cstheme="minorBidi"/>
                <w:noProof/>
                <w:lang w:val="da-DK" w:eastAsia="da-DK"/>
              </w:rPr>
              <w:tab/>
            </w:r>
            <w:r w:rsidR="00E14765" w:rsidRPr="00FC2CF7">
              <w:rPr>
                <w:rStyle w:val="Hyperlink"/>
                <w:noProof/>
              </w:rPr>
              <w:t>Forsikring, jf. ABR18 § 8</w:t>
            </w:r>
            <w:r w:rsidR="00E14765">
              <w:rPr>
                <w:noProof/>
                <w:webHidden/>
              </w:rPr>
              <w:tab/>
            </w:r>
            <w:r w:rsidR="00E14765">
              <w:rPr>
                <w:noProof/>
                <w:webHidden/>
              </w:rPr>
              <w:fldChar w:fldCharType="begin"/>
            </w:r>
            <w:r w:rsidR="00E14765">
              <w:rPr>
                <w:noProof/>
                <w:webHidden/>
              </w:rPr>
              <w:instrText xml:space="preserve"> PAGEREF _Toc30061204 \h </w:instrText>
            </w:r>
            <w:r w:rsidR="00E14765">
              <w:rPr>
                <w:noProof/>
                <w:webHidden/>
              </w:rPr>
            </w:r>
            <w:r w:rsidR="00E14765">
              <w:rPr>
                <w:noProof/>
                <w:webHidden/>
              </w:rPr>
              <w:fldChar w:fldCharType="separate"/>
            </w:r>
            <w:r w:rsidR="00E14765">
              <w:rPr>
                <w:noProof/>
                <w:webHidden/>
              </w:rPr>
              <w:t>17</w:t>
            </w:r>
            <w:r w:rsidR="00E14765">
              <w:rPr>
                <w:noProof/>
                <w:webHidden/>
              </w:rPr>
              <w:fldChar w:fldCharType="end"/>
            </w:r>
          </w:hyperlink>
        </w:p>
        <w:p w:rsid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205" w:history="1">
            <w:r w:rsidR="00E14765" w:rsidRPr="00FC2CF7">
              <w:rPr>
                <w:rStyle w:val="Hyperlink"/>
                <w:noProof/>
              </w:rPr>
              <w:t>§ 14</w:t>
            </w:r>
            <w:r w:rsidR="00E14765">
              <w:rPr>
                <w:rFonts w:asciiTheme="minorHAnsi" w:eastAsiaTheme="minorEastAsia" w:hAnsiTheme="minorHAnsi" w:cstheme="minorBidi"/>
                <w:noProof/>
                <w:lang w:val="da-DK" w:eastAsia="da-DK"/>
              </w:rPr>
              <w:tab/>
            </w:r>
            <w:r w:rsidR="00E14765" w:rsidRPr="00FC2CF7">
              <w:rPr>
                <w:rStyle w:val="Hyperlink"/>
                <w:noProof/>
              </w:rPr>
              <w:t>Tvister, jf. ABR18 Kap. J</w:t>
            </w:r>
            <w:r w:rsidR="00E14765">
              <w:rPr>
                <w:noProof/>
                <w:webHidden/>
              </w:rPr>
              <w:tab/>
            </w:r>
            <w:r w:rsidR="00E14765">
              <w:rPr>
                <w:noProof/>
                <w:webHidden/>
              </w:rPr>
              <w:fldChar w:fldCharType="begin"/>
            </w:r>
            <w:r w:rsidR="00E14765">
              <w:rPr>
                <w:noProof/>
                <w:webHidden/>
              </w:rPr>
              <w:instrText xml:space="preserve"> PAGEREF _Toc30061205 \h </w:instrText>
            </w:r>
            <w:r w:rsidR="00E14765">
              <w:rPr>
                <w:noProof/>
                <w:webHidden/>
              </w:rPr>
            </w:r>
            <w:r w:rsidR="00E14765">
              <w:rPr>
                <w:noProof/>
                <w:webHidden/>
              </w:rPr>
              <w:fldChar w:fldCharType="separate"/>
            </w:r>
            <w:r w:rsidR="00E14765">
              <w:rPr>
                <w:noProof/>
                <w:webHidden/>
              </w:rPr>
              <w:t>18</w:t>
            </w:r>
            <w:r w:rsidR="00E14765">
              <w:rPr>
                <w:noProof/>
                <w:webHidden/>
              </w:rPr>
              <w:fldChar w:fldCharType="end"/>
            </w:r>
          </w:hyperlink>
        </w:p>
        <w:p w:rsid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206" w:history="1">
            <w:r w:rsidR="00E14765" w:rsidRPr="00FC2CF7">
              <w:rPr>
                <w:rStyle w:val="Hyperlink"/>
                <w:noProof/>
              </w:rPr>
              <w:t>§ 15</w:t>
            </w:r>
            <w:r w:rsidR="00E14765">
              <w:rPr>
                <w:rFonts w:asciiTheme="minorHAnsi" w:eastAsiaTheme="minorEastAsia" w:hAnsiTheme="minorHAnsi" w:cstheme="minorBidi"/>
                <w:noProof/>
                <w:lang w:val="da-DK" w:eastAsia="da-DK"/>
              </w:rPr>
              <w:tab/>
            </w:r>
            <w:r w:rsidR="00E14765" w:rsidRPr="00FC2CF7">
              <w:rPr>
                <w:rStyle w:val="Hyperlink"/>
                <w:noProof/>
              </w:rPr>
              <w:t>Ikrafttræden og ophør</w:t>
            </w:r>
            <w:r w:rsidR="00E14765">
              <w:rPr>
                <w:noProof/>
                <w:webHidden/>
              </w:rPr>
              <w:tab/>
            </w:r>
            <w:r w:rsidR="00E14765">
              <w:rPr>
                <w:noProof/>
                <w:webHidden/>
              </w:rPr>
              <w:fldChar w:fldCharType="begin"/>
            </w:r>
            <w:r w:rsidR="00E14765">
              <w:rPr>
                <w:noProof/>
                <w:webHidden/>
              </w:rPr>
              <w:instrText xml:space="preserve"> PAGEREF _Toc30061206 \h </w:instrText>
            </w:r>
            <w:r w:rsidR="00E14765">
              <w:rPr>
                <w:noProof/>
                <w:webHidden/>
              </w:rPr>
            </w:r>
            <w:r w:rsidR="00E14765">
              <w:rPr>
                <w:noProof/>
                <w:webHidden/>
              </w:rPr>
              <w:fldChar w:fldCharType="separate"/>
            </w:r>
            <w:r w:rsidR="00E14765">
              <w:rPr>
                <w:noProof/>
                <w:webHidden/>
              </w:rPr>
              <w:t>18</w:t>
            </w:r>
            <w:r w:rsidR="00E14765">
              <w:rPr>
                <w:noProof/>
                <w:webHidden/>
              </w:rPr>
              <w:fldChar w:fldCharType="end"/>
            </w:r>
          </w:hyperlink>
        </w:p>
        <w:p w:rsid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207" w:history="1">
            <w:r w:rsidR="00E14765" w:rsidRPr="00FC2CF7">
              <w:rPr>
                <w:rStyle w:val="Hyperlink"/>
                <w:noProof/>
              </w:rPr>
              <w:t>§ 16</w:t>
            </w:r>
            <w:r w:rsidR="00E14765">
              <w:rPr>
                <w:rFonts w:asciiTheme="minorHAnsi" w:eastAsiaTheme="minorEastAsia" w:hAnsiTheme="minorHAnsi" w:cstheme="minorBidi"/>
                <w:noProof/>
                <w:lang w:val="da-DK" w:eastAsia="da-DK"/>
              </w:rPr>
              <w:tab/>
            </w:r>
            <w:r w:rsidR="00E14765" w:rsidRPr="00FC2CF7">
              <w:rPr>
                <w:rStyle w:val="Hyperlink"/>
                <w:noProof/>
              </w:rPr>
              <w:t>Generelle bestemmelser</w:t>
            </w:r>
            <w:r w:rsidR="00E14765">
              <w:rPr>
                <w:noProof/>
                <w:webHidden/>
              </w:rPr>
              <w:tab/>
            </w:r>
            <w:r w:rsidR="00E14765">
              <w:rPr>
                <w:noProof/>
                <w:webHidden/>
              </w:rPr>
              <w:fldChar w:fldCharType="begin"/>
            </w:r>
            <w:r w:rsidR="00E14765">
              <w:rPr>
                <w:noProof/>
                <w:webHidden/>
              </w:rPr>
              <w:instrText xml:space="preserve"> PAGEREF _Toc30061207 \h </w:instrText>
            </w:r>
            <w:r w:rsidR="00E14765">
              <w:rPr>
                <w:noProof/>
                <w:webHidden/>
              </w:rPr>
            </w:r>
            <w:r w:rsidR="00E14765">
              <w:rPr>
                <w:noProof/>
                <w:webHidden/>
              </w:rPr>
              <w:fldChar w:fldCharType="separate"/>
            </w:r>
            <w:r w:rsidR="00E14765">
              <w:rPr>
                <w:noProof/>
                <w:webHidden/>
              </w:rPr>
              <w:t>18</w:t>
            </w:r>
            <w:r w:rsidR="00E14765">
              <w:rPr>
                <w:noProof/>
                <w:webHidden/>
              </w:rPr>
              <w:fldChar w:fldCharType="end"/>
            </w:r>
          </w:hyperlink>
        </w:p>
        <w:p w:rsid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208" w:history="1">
            <w:r w:rsidR="00E14765" w:rsidRPr="00FC2CF7">
              <w:rPr>
                <w:rStyle w:val="Hyperlink"/>
                <w:noProof/>
              </w:rPr>
              <w:t>§ 17</w:t>
            </w:r>
            <w:r w:rsidR="00E14765">
              <w:rPr>
                <w:rFonts w:asciiTheme="minorHAnsi" w:eastAsiaTheme="minorEastAsia" w:hAnsiTheme="minorHAnsi" w:cstheme="minorBidi"/>
                <w:noProof/>
                <w:lang w:val="da-DK" w:eastAsia="da-DK"/>
              </w:rPr>
              <w:tab/>
            </w:r>
            <w:r w:rsidR="00E14765" w:rsidRPr="00FC2CF7">
              <w:rPr>
                <w:rStyle w:val="Hyperlink"/>
                <w:noProof/>
              </w:rPr>
              <w:t>Bilag</w:t>
            </w:r>
            <w:r w:rsidR="00E14765">
              <w:rPr>
                <w:noProof/>
                <w:webHidden/>
              </w:rPr>
              <w:tab/>
            </w:r>
            <w:r w:rsidR="00E14765">
              <w:rPr>
                <w:noProof/>
                <w:webHidden/>
              </w:rPr>
              <w:fldChar w:fldCharType="begin"/>
            </w:r>
            <w:r w:rsidR="00E14765">
              <w:rPr>
                <w:noProof/>
                <w:webHidden/>
              </w:rPr>
              <w:instrText xml:space="preserve"> PAGEREF _Toc30061208 \h </w:instrText>
            </w:r>
            <w:r w:rsidR="00E14765">
              <w:rPr>
                <w:noProof/>
                <w:webHidden/>
              </w:rPr>
            </w:r>
            <w:r w:rsidR="00E14765">
              <w:rPr>
                <w:noProof/>
                <w:webHidden/>
              </w:rPr>
              <w:fldChar w:fldCharType="separate"/>
            </w:r>
            <w:r w:rsidR="00E14765">
              <w:rPr>
                <w:noProof/>
                <w:webHidden/>
              </w:rPr>
              <w:t>19</w:t>
            </w:r>
            <w:r w:rsidR="00E14765">
              <w:rPr>
                <w:noProof/>
                <w:webHidden/>
              </w:rPr>
              <w:fldChar w:fldCharType="end"/>
            </w:r>
          </w:hyperlink>
        </w:p>
        <w:p w:rsidR="00E14765" w:rsidRDefault="00834CC1">
          <w:pPr>
            <w:pStyle w:val="Indholdsfortegnelse1"/>
            <w:tabs>
              <w:tab w:val="left" w:pos="660"/>
              <w:tab w:val="right" w:leader="dot" w:pos="8921"/>
            </w:tabs>
            <w:rPr>
              <w:rFonts w:asciiTheme="minorHAnsi" w:eastAsiaTheme="minorEastAsia" w:hAnsiTheme="minorHAnsi" w:cstheme="minorBidi"/>
              <w:noProof/>
              <w:lang w:val="da-DK" w:eastAsia="da-DK"/>
            </w:rPr>
          </w:pPr>
          <w:hyperlink w:anchor="_Toc30061209" w:history="1">
            <w:r w:rsidR="00E14765" w:rsidRPr="00FC2CF7">
              <w:rPr>
                <w:rStyle w:val="Hyperlink"/>
                <w:noProof/>
              </w:rPr>
              <w:t>§ 18</w:t>
            </w:r>
            <w:r w:rsidR="00E14765">
              <w:rPr>
                <w:rFonts w:asciiTheme="minorHAnsi" w:eastAsiaTheme="minorEastAsia" w:hAnsiTheme="minorHAnsi" w:cstheme="minorBidi"/>
                <w:noProof/>
                <w:lang w:val="da-DK" w:eastAsia="da-DK"/>
              </w:rPr>
              <w:tab/>
            </w:r>
            <w:r w:rsidR="00E14765" w:rsidRPr="00FC2CF7">
              <w:rPr>
                <w:rStyle w:val="Hyperlink"/>
                <w:noProof/>
              </w:rPr>
              <w:t>Underskrifter</w:t>
            </w:r>
            <w:r w:rsidR="00E14765">
              <w:rPr>
                <w:noProof/>
                <w:webHidden/>
              </w:rPr>
              <w:tab/>
            </w:r>
            <w:r w:rsidR="00E14765">
              <w:rPr>
                <w:noProof/>
                <w:webHidden/>
              </w:rPr>
              <w:fldChar w:fldCharType="begin"/>
            </w:r>
            <w:r w:rsidR="00E14765">
              <w:rPr>
                <w:noProof/>
                <w:webHidden/>
              </w:rPr>
              <w:instrText xml:space="preserve"> PAGEREF _Toc30061209 \h </w:instrText>
            </w:r>
            <w:r w:rsidR="00E14765">
              <w:rPr>
                <w:noProof/>
                <w:webHidden/>
              </w:rPr>
            </w:r>
            <w:r w:rsidR="00E14765">
              <w:rPr>
                <w:noProof/>
                <w:webHidden/>
              </w:rPr>
              <w:fldChar w:fldCharType="separate"/>
            </w:r>
            <w:r w:rsidR="00E14765">
              <w:rPr>
                <w:noProof/>
                <w:webHidden/>
              </w:rPr>
              <w:t>19</w:t>
            </w:r>
            <w:r w:rsidR="00E14765">
              <w:rPr>
                <w:noProof/>
                <w:webHidden/>
              </w:rPr>
              <w:fldChar w:fldCharType="end"/>
            </w:r>
          </w:hyperlink>
        </w:p>
        <w:p w:rsidR="000E2626" w:rsidRDefault="00E14765">
          <w:r>
            <w:fldChar w:fldCharType="end"/>
          </w:r>
        </w:p>
      </w:sdtContent>
    </w:sdt>
    <w:p w:rsidR="000E2626" w:rsidRDefault="000E2626">
      <w:pPr>
        <w:widowControl/>
        <w:spacing w:after="0" w:line="240" w:lineRule="auto"/>
        <w:rPr>
          <w:rFonts w:ascii="Arial" w:hAnsi="Arial" w:cs="Arial"/>
          <w:b/>
          <w:bCs/>
          <w:kern w:val="32"/>
          <w:sz w:val="24"/>
          <w:szCs w:val="20"/>
          <w:lang w:val="da-DK"/>
        </w:rPr>
      </w:pPr>
      <w:r>
        <w:br w:type="page"/>
      </w:r>
    </w:p>
    <w:p w:rsidR="00D73CD7" w:rsidRPr="00D47F02" w:rsidRDefault="003C6CFF" w:rsidP="00D47F02">
      <w:pPr>
        <w:pStyle w:val="Brdtekst"/>
        <w:ind w:left="0"/>
        <w:rPr>
          <w:b/>
          <w:i/>
          <w:color w:val="3366FF"/>
          <w:sz w:val="24"/>
          <w:szCs w:val="24"/>
          <w:u w:val="single"/>
        </w:rPr>
      </w:pPr>
      <w:r w:rsidRPr="00D47F02">
        <w:rPr>
          <w:b/>
          <w:i/>
          <w:color w:val="3366FF"/>
          <w:sz w:val="24"/>
          <w:szCs w:val="24"/>
        </w:rPr>
        <w:lastRenderedPageBreak/>
        <w:t xml:space="preserve">Al tekst markeret med fed, kursiv og blå </w:t>
      </w:r>
      <w:r w:rsidR="004B2529" w:rsidRPr="00D47F02">
        <w:rPr>
          <w:b/>
          <w:i/>
          <w:color w:val="3366FF"/>
          <w:sz w:val="24"/>
          <w:szCs w:val="24"/>
        </w:rPr>
        <w:t xml:space="preserve">er vejledende tekst og </w:t>
      </w:r>
      <w:r w:rsidRPr="00D47F02">
        <w:rPr>
          <w:b/>
          <w:i/>
          <w:color w:val="3366FF"/>
          <w:sz w:val="24"/>
          <w:szCs w:val="24"/>
          <w:u w:val="single"/>
        </w:rPr>
        <w:t>skal slettes inden udsendelse.</w:t>
      </w:r>
    </w:p>
    <w:p w:rsidR="00D47F02" w:rsidRDefault="00D47F02" w:rsidP="00D73CD7">
      <w:pPr>
        <w:pStyle w:val="Brdtekst"/>
        <w:ind w:left="0"/>
        <w:rPr>
          <w:b/>
          <w:bCs/>
          <w:iCs/>
          <w:color w:val="00B050"/>
        </w:rPr>
      </w:pPr>
    </w:p>
    <w:p w:rsidR="00D73CD7" w:rsidRDefault="00D73CD7" w:rsidP="00D73CD7">
      <w:pPr>
        <w:pStyle w:val="Brdtekst"/>
        <w:ind w:left="0"/>
        <w:rPr>
          <w:b/>
          <w:bCs/>
          <w:iCs/>
          <w:color w:val="00B050"/>
        </w:rPr>
      </w:pPr>
      <w:r w:rsidRPr="00F13482">
        <w:rPr>
          <w:b/>
          <w:bCs/>
          <w:iCs/>
          <w:color w:val="00B050"/>
        </w:rPr>
        <w:t>Hvor tekst er markeret med grøn, skal der tages stilling til om teksten skal indgå i aftalen eller slettes.</w:t>
      </w:r>
    </w:p>
    <w:p w:rsidR="00F641A0" w:rsidRDefault="00F641A0" w:rsidP="00D73CD7">
      <w:pPr>
        <w:pStyle w:val="Brdtekst"/>
        <w:ind w:left="0"/>
        <w:rPr>
          <w:b/>
          <w:bCs/>
          <w:iCs/>
          <w:color w:val="00B050"/>
        </w:rPr>
      </w:pPr>
    </w:p>
    <w:p w:rsidR="00F641A0" w:rsidRPr="00F641A0" w:rsidRDefault="00F641A0" w:rsidP="00D73CD7">
      <w:pPr>
        <w:pStyle w:val="Brdtekst"/>
        <w:ind w:left="0"/>
        <w:rPr>
          <w:b/>
          <w:bCs/>
          <w:iCs/>
        </w:rPr>
      </w:pPr>
      <w:r w:rsidRPr="00F641A0">
        <w:rPr>
          <w:b/>
          <w:bCs/>
          <w:iCs/>
          <w:highlight w:val="yellow"/>
        </w:rPr>
        <w:t>Tekst markeret med gult skal udfyldes</w:t>
      </w:r>
      <w:r>
        <w:rPr>
          <w:b/>
          <w:bCs/>
          <w:iCs/>
          <w:highlight w:val="yellow"/>
        </w:rPr>
        <w:t xml:space="preserve"> (hvor relevant)</w:t>
      </w:r>
      <w:r w:rsidRPr="00F641A0">
        <w:rPr>
          <w:b/>
          <w:bCs/>
          <w:iCs/>
          <w:highlight w:val="yellow"/>
        </w:rPr>
        <w:t>. Husk at fjerne den gule markering inden udsendelse.</w:t>
      </w:r>
    </w:p>
    <w:p w:rsidR="003C6CFF" w:rsidRDefault="003C6CFF" w:rsidP="00D73CD7">
      <w:pPr>
        <w:pStyle w:val="Brdtekst"/>
        <w:ind w:left="0"/>
      </w:pPr>
      <w:r w:rsidRPr="003C6CFF">
        <w:t xml:space="preserve"> </w:t>
      </w:r>
    </w:p>
    <w:p w:rsidR="005F3509" w:rsidRPr="00484C1F" w:rsidRDefault="005F3509" w:rsidP="009438F7">
      <w:pPr>
        <w:pStyle w:val="Typografi1"/>
      </w:pPr>
      <w:bookmarkStart w:id="6" w:name="_Toc30061011"/>
      <w:bookmarkStart w:id="7" w:name="_Toc30061191"/>
      <w:r w:rsidRPr="00484C1F">
        <w:t>Parterne</w:t>
      </w:r>
      <w:bookmarkEnd w:id="2"/>
      <w:bookmarkEnd w:id="3"/>
      <w:bookmarkEnd w:id="6"/>
      <w:bookmarkEnd w:id="7"/>
    </w:p>
    <w:p w:rsidR="005F3509" w:rsidRPr="005F3509" w:rsidRDefault="005F3509" w:rsidP="00484C1F">
      <w:pPr>
        <w:pStyle w:val="Brdtekst"/>
      </w:pPr>
      <w:r w:rsidRPr="005F3509">
        <w:t xml:space="preserve">Undertegnede </w:t>
      </w:r>
    </w:p>
    <w:p w:rsidR="005F3509" w:rsidRPr="005F3509" w:rsidRDefault="005F3509" w:rsidP="00484C1F">
      <w:pPr>
        <w:pStyle w:val="Brdtekst"/>
      </w:pPr>
    </w:p>
    <w:p w:rsidR="00CB0CA6" w:rsidRDefault="00CB0CA6" w:rsidP="002063AE">
      <w:pPr>
        <w:pStyle w:val="Brdtekst"/>
        <w:rPr>
          <w:b/>
          <w:i/>
          <w:color w:val="3366FF"/>
        </w:rPr>
      </w:pPr>
      <w:r>
        <w:rPr>
          <w:b/>
          <w:i/>
        </w:rPr>
        <w:t>Bygningsstyrelsen</w:t>
      </w:r>
    </w:p>
    <w:p w:rsidR="002063AE" w:rsidRPr="00F32F00" w:rsidRDefault="000F7B83" w:rsidP="002063AE">
      <w:pPr>
        <w:pStyle w:val="Brdtekst"/>
        <w:rPr>
          <w:b/>
          <w:i/>
          <w:highlight w:val="yellow"/>
        </w:rPr>
      </w:pPr>
      <w:r>
        <w:rPr>
          <w:b/>
          <w:i/>
          <w:highlight w:val="yellow"/>
        </w:rPr>
        <w:t>adresse</w:t>
      </w:r>
    </w:p>
    <w:p w:rsidR="002063AE" w:rsidRPr="00F32F00" w:rsidRDefault="000F7B83" w:rsidP="002063AE">
      <w:pPr>
        <w:pStyle w:val="Brdtekst"/>
        <w:rPr>
          <w:b/>
          <w:i/>
          <w:highlight w:val="yellow"/>
        </w:rPr>
      </w:pPr>
      <w:r>
        <w:rPr>
          <w:b/>
          <w:i/>
          <w:highlight w:val="yellow"/>
        </w:rPr>
        <w:t>adresse</w:t>
      </w:r>
    </w:p>
    <w:p w:rsidR="002063AE" w:rsidRPr="00E047A2" w:rsidRDefault="002063AE" w:rsidP="002063AE">
      <w:pPr>
        <w:pStyle w:val="Brdtekst"/>
        <w:rPr>
          <w:b/>
          <w:i/>
        </w:rPr>
      </w:pPr>
      <w:r w:rsidRPr="00F32F00">
        <w:rPr>
          <w:b/>
          <w:i/>
          <w:highlight w:val="yellow"/>
        </w:rPr>
        <w:t xml:space="preserve">CVR-nr. </w:t>
      </w:r>
    </w:p>
    <w:p w:rsidR="005F3509" w:rsidRPr="005F3509" w:rsidRDefault="005F3509" w:rsidP="00484C1F">
      <w:pPr>
        <w:pStyle w:val="Brdtekst"/>
      </w:pPr>
    </w:p>
    <w:p w:rsidR="00B90094" w:rsidRPr="00B90094" w:rsidRDefault="004136E0" w:rsidP="00484C1F">
      <w:pPr>
        <w:pStyle w:val="Brdtekst"/>
        <w:rPr>
          <w:b/>
          <w:i/>
        </w:rPr>
      </w:pPr>
      <w:r>
        <w:t>Kontaktperson</w:t>
      </w:r>
      <w:r w:rsidR="00B90094">
        <w:t xml:space="preserve">: </w:t>
      </w:r>
      <w:r w:rsidR="00B90094" w:rsidRPr="00F641A0">
        <w:rPr>
          <w:highlight w:val="yellow"/>
        </w:rPr>
        <w:t>»udfyld«</w:t>
      </w:r>
      <w:r w:rsidR="00B90094">
        <w:t xml:space="preserve"> </w:t>
      </w:r>
      <w:r w:rsidR="004B4611">
        <w:rPr>
          <w:b/>
          <w:i/>
          <w:color w:val="3366FF"/>
        </w:rPr>
        <w:t>(indsæt Bygningsstyrelsens</w:t>
      </w:r>
      <w:r w:rsidR="002723C2">
        <w:rPr>
          <w:b/>
          <w:i/>
          <w:color w:val="3366FF"/>
        </w:rPr>
        <w:t xml:space="preserve"> </w:t>
      </w:r>
      <w:r w:rsidR="00B90094" w:rsidRPr="00B90094">
        <w:rPr>
          <w:b/>
          <w:i/>
          <w:color w:val="3366FF"/>
        </w:rPr>
        <w:t>personreference</w:t>
      </w:r>
      <w:r w:rsidR="00571B0C">
        <w:rPr>
          <w:b/>
          <w:i/>
          <w:color w:val="3366FF"/>
        </w:rPr>
        <w:t>, ex. projektleder</w:t>
      </w:r>
      <w:r w:rsidR="00B90094" w:rsidRPr="00B90094">
        <w:rPr>
          <w:b/>
          <w:i/>
          <w:color w:val="3366FF"/>
        </w:rPr>
        <w:t>)</w:t>
      </w:r>
    </w:p>
    <w:p w:rsidR="00B90094" w:rsidRDefault="00B90094" w:rsidP="00484C1F">
      <w:pPr>
        <w:pStyle w:val="Brdtekst"/>
      </w:pPr>
    </w:p>
    <w:p w:rsidR="005F3509" w:rsidRPr="005F3509" w:rsidRDefault="005F3509" w:rsidP="00484C1F">
      <w:pPr>
        <w:pStyle w:val="Brdtekst"/>
      </w:pPr>
      <w:r w:rsidRPr="005F3509">
        <w:t>(i det følgende benævnt ”</w:t>
      </w:r>
      <w:r w:rsidR="009D1C22">
        <w:t>B</w:t>
      </w:r>
      <w:r w:rsidR="001B5F99">
        <w:t>ygherren</w:t>
      </w:r>
      <w:r w:rsidRPr="005F3509">
        <w:t>”)</w:t>
      </w:r>
    </w:p>
    <w:p w:rsidR="005F3509" w:rsidRPr="005F3509" w:rsidRDefault="005F3509" w:rsidP="00484C1F">
      <w:pPr>
        <w:pStyle w:val="Brdtekst"/>
      </w:pPr>
    </w:p>
    <w:p w:rsidR="005F3509" w:rsidRPr="005F3509" w:rsidRDefault="005F3509" w:rsidP="00484C1F">
      <w:pPr>
        <w:pStyle w:val="Brdtekst"/>
      </w:pPr>
      <w:r w:rsidRPr="005F3509">
        <w:t>og</w:t>
      </w:r>
    </w:p>
    <w:p w:rsidR="005F3509" w:rsidRPr="005F3509" w:rsidRDefault="005F3509" w:rsidP="00484C1F">
      <w:pPr>
        <w:pStyle w:val="Brdtekst"/>
      </w:pPr>
    </w:p>
    <w:p w:rsidR="005F3509" w:rsidRPr="005F3509" w:rsidRDefault="005F3509" w:rsidP="00484C1F">
      <w:pPr>
        <w:pStyle w:val="Brdtekst"/>
      </w:pPr>
      <w:r w:rsidRPr="005F3509">
        <w:t>medundertegnede:</w:t>
      </w:r>
    </w:p>
    <w:p w:rsidR="005F3509" w:rsidRPr="005F3509" w:rsidRDefault="005F3509" w:rsidP="00484C1F">
      <w:pPr>
        <w:pStyle w:val="Brdtekst"/>
      </w:pPr>
    </w:p>
    <w:p w:rsidR="005F3509" w:rsidRPr="00F641A0" w:rsidRDefault="006241E9" w:rsidP="00484C1F">
      <w:pPr>
        <w:pStyle w:val="Brdtekst"/>
        <w:rPr>
          <w:b/>
          <w:i/>
          <w:highlight w:val="yellow"/>
        </w:rPr>
      </w:pPr>
      <w:r w:rsidRPr="00F641A0">
        <w:rPr>
          <w:b/>
          <w:i/>
          <w:highlight w:val="yellow"/>
        </w:rPr>
        <w:fldChar w:fldCharType="begin">
          <w:ffData>
            <w:name w:val="Tekst9"/>
            <w:enabled/>
            <w:calcOnExit w:val="0"/>
            <w:textInput>
              <w:default w:val="Navn på Totalrådgiver"/>
            </w:textInput>
          </w:ffData>
        </w:fldChar>
      </w:r>
      <w:r w:rsidR="00C13FCD" w:rsidRPr="00F641A0">
        <w:rPr>
          <w:b/>
          <w:i/>
          <w:highlight w:val="yellow"/>
        </w:rPr>
        <w:instrText xml:space="preserve"> FORMTEXT </w:instrText>
      </w:r>
      <w:r w:rsidRPr="00F641A0">
        <w:rPr>
          <w:b/>
          <w:i/>
          <w:highlight w:val="yellow"/>
        </w:rPr>
      </w:r>
      <w:r w:rsidRPr="00F641A0">
        <w:rPr>
          <w:b/>
          <w:i/>
          <w:highlight w:val="yellow"/>
        </w:rPr>
        <w:fldChar w:fldCharType="separate"/>
      </w:r>
      <w:r w:rsidR="008E098A">
        <w:rPr>
          <w:b/>
          <w:i/>
          <w:noProof/>
          <w:highlight w:val="yellow"/>
        </w:rPr>
        <w:t>Navn på Totalrådgiver</w:t>
      </w:r>
      <w:r w:rsidRPr="00F641A0">
        <w:rPr>
          <w:b/>
          <w:i/>
          <w:highlight w:val="yellow"/>
        </w:rPr>
        <w:fldChar w:fldCharType="end"/>
      </w:r>
      <w:r w:rsidR="00B21FCF">
        <w:rPr>
          <w:b/>
          <w:i/>
          <w:highlight w:val="yellow"/>
        </w:rPr>
        <w:t>en</w:t>
      </w:r>
    </w:p>
    <w:bookmarkStart w:id="8" w:name="Tekst10"/>
    <w:p w:rsidR="005F3509" w:rsidRPr="00F641A0" w:rsidRDefault="006241E9" w:rsidP="00484C1F">
      <w:pPr>
        <w:pStyle w:val="Brdtekst"/>
        <w:rPr>
          <w:b/>
          <w:i/>
          <w:highlight w:val="yellow"/>
        </w:rPr>
      </w:pPr>
      <w:r w:rsidRPr="00F641A0">
        <w:rPr>
          <w:b/>
          <w:i/>
          <w:highlight w:val="yellow"/>
        </w:rPr>
        <w:fldChar w:fldCharType="begin">
          <w:ffData>
            <w:name w:val="Tekst10"/>
            <w:enabled/>
            <w:calcOnExit w:val="0"/>
            <w:textInput>
              <w:default w:val="adresse"/>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8E098A">
        <w:rPr>
          <w:b/>
          <w:i/>
          <w:noProof/>
          <w:highlight w:val="yellow"/>
        </w:rPr>
        <w:t>adresse</w:t>
      </w:r>
      <w:r w:rsidRPr="00F641A0">
        <w:rPr>
          <w:b/>
          <w:i/>
          <w:highlight w:val="yellow"/>
        </w:rPr>
        <w:fldChar w:fldCharType="end"/>
      </w:r>
      <w:bookmarkEnd w:id="8"/>
    </w:p>
    <w:p w:rsidR="005F3509" w:rsidRPr="00F641A0" w:rsidRDefault="006241E9" w:rsidP="00484C1F">
      <w:pPr>
        <w:pStyle w:val="Brdtekst"/>
        <w:rPr>
          <w:b/>
          <w:i/>
          <w:highlight w:val="yellow"/>
        </w:rPr>
      </w:pPr>
      <w:r w:rsidRPr="00F641A0">
        <w:rPr>
          <w:b/>
          <w:i/>
          <w:highlight w:val="yellow"/>
        </w:rPr>
        <w:fldChar w:fldCharType="begin">
          <w:ffData>
            <w:name w:val="Tekst10"/>
            <w:enabled/>
            <w:calcOnExit w:val="0"/>
            <w:textInput>
              <w:default w:val="adresse"/>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8E098A">
        <w:rPr>
          <w:b/>
          <w:i/>
          <w:noProof/>
          <w:highlight w:val="yellow"/>
        </w:rPr>
        <w:t>adresse</w:t>
      </w:r>
      <w:r w:rsidRPr="00F641A0">
        <w:rPr>
          <w:b/>
          <w:i/>
          <w:highlight w:val="yellow"/>
        </w:rPr>
        <w:fldChar w:fldCharType="end"/>
      </w:r>
    </w:p>
    <w:bookmarkStart w:id="9" w:name="Tekst11"/>
    <w:p w:rsidR="005F3509" w:rsidRDefault="006241E9" w:rsidP="00484C1F">
      <w:pPr>
        <w:pStyle w:val="Brdtekst"/>
        <w:rPr>
          <w:b/>
          <w:i/>
        </w:rPr>
      </w:pPr>
      <w:r w:rsidRPr="00F641A0">
        <w:rPr>
          <w:b/>
          <w:i/>
          <w:highlight w:val="yellow"/>
        </w:rPr>
        <w:fldChar w:fldCharType="begin">
          <w:ffData>
            <w:name w:val="Tekst11"/>
            <w:enabled/>
            <w:calcOnExit w:val="0"/>
            <w:textInput>
              <w:default w:val="CVR-nr."/>
            </w:textInput>
          </w:ffData>
        </w:fldChar>
      </w:r>
      <w:r w:rsidR="005F3509" w:rsidRPr="00F641A0">
        <w:rPr>
          <w:b/>
          <w:i/>
          <w:highlight w:val="yellow"/>
        </w:rPr>
        <w:instrText xml:space="preserve"> FORMTEXT </w:instrText>
      </w:r>
      <w:r w:rsidRPr="00F641A0">
        <w:rPr>
          <w:b/>
          <w:i/>
          <w:highlight w:val="yellow"/>
        </w:rPr>
      </w:r>
      <w:r w:rsidRPr="00F641A0">
        <w:rPr>
          <w:b/>
          <w:i/>
          <w:highlight w:val="yellow"/>
        </w:rPr>
        <w:fldChar w:fldCharType="separate"/>
      </w:r>
      <w:r w:rsidR="008E098A">
        <w:rPr>
          <w:b/>
          <w:i/>
          <w:noProof/>
          <w:highlight w:val="yellow"/>
        </w:rPr>
        <w:t>CVR-nr.</w:t>
      </w:r>
      <w:r w:rsidRPr="00F641A0">
        <w:rPr>
          <w:b/>
          <w:i/>
          <w:highlight w:val="yellow"/>
        </w:rPr>
        <w:fldChar w:fldCharType="end"/>
      </w:r>
      <w:bookmarkEnd w:id="9"/>
    </w:p>
    <w:p w:rsidR="00515F46" w:rsidRDefault="00515F46" w:rsidP="00484C1F">
      <w:pPr>
        <w:pStyle w:val="Brdtekst"/>
        <w:rPr>
          <w:b/>
          <w:i/>
        </w:rPr>
      </w:pPr>
    </w:p>
    <w:p w:rsidR="00515F46" w:rsidRPr="007B1534" w:rsidRDefault="00515F46" w:rsidP="00484C1F">
      <w:pPr>
        <w:pStyle w:val="Brdtekst"/>
        <w:rPr>
          <w:b/>
          <w:i/>
          <w:color w:val="3366FF"/>
        </w:rPr>
      </w:pPr>
      <w:r>
        <w:t xml:space="preserve">Kontaktperson: </w:t>
      </w:r>
      <w:r w:rsidR="004B4611" w:rsidRPr="00F641A0">
        <w:rPr>
          <w:highlight w:val="yellow"/>
        </w:rPr>
        <w:t>»udfyld«</w:t>
      </w:r>
      <w:r w:rsidR="004B4611">
        <w:t xml:space="preserve"> </w:t>
      </w:r>
      <w:r w:rsidRPr="007B1534">
        <w:rPr>
          <w:b/>
          <w:i/>
          <w:color w:val="3366FF"/>
        </w:rPr>
        <w:t>(Indsæt Totalrådgiver</w:t>
      </w:r>
      <w:r w:rsidR="00B21FCF">
        <w:rPr>
          <w:b/>
          <w:i/>
          <w:color w:val="3366FF"/>
        </w:rPr>
        <w:t>en</w:t>
      </w:r>
      <w:r w:rsidRPr="007B1534">
        <w:rPr>
          <w:b/>
          <w:i/>
          <w:color w:val="3366FF"/>
        </w:rPr>
        <w:t>s kontaktperson)</w:t>
      </w:r>
    </w:p>
    <w:p w:rsidR="005F3509" w:rsidRPr="005F3509" w:rsidRDefault="005F3509" w:rsidP="00484C1F">
      <w:pPr>
        <w:pStyle w:val="Brdtekst"/>
      </w:pPr>
    </w:p>
    <w:p w:rsidR="005F3509" w:rsidRPr="005F3509" w:rsidRDefault="005F3509" w:rsidP="00484C1F">
      <w:pPr>
        <w:pStyle w:val="Brdtekst"/>
      </w:pPr>
      <w:r w:rsidRPr="005F3509">
        <w:t>(i det følgende benævnt ”</w:t>
      </w:r>
      <w:r w:rsidR="00C13FCD">
        <w:t>Totalr</w:t>
      </w:r>
      <w:r w:rsidR="00571B0C">
        <w:t>ådgiver</w:t>
      </w:r>
      <w:r w:rsidR="00B21FCF">
        <w:t>en</w:t>
      </w:r>
      <w:r w:rsidRPr="005F3509">
        <w:t>”)</w:t>
      </w:r>
    </w:p>
    <w:p w:rsidR="005F3509" w:rsidRPr="005F3509" w:rsidRDefault="005F3509" w:rsidP="00484C1F">
      <w:pPr>
        <w:pStyle w:val="Brdtekst"/>
      </w:pPr>
    </w:p>
    <w:p w:rsidR="005F3509" w:rsidRPr="00587594" w:rsidRDefault="005F3509" w:rsidP="00484C1F">
      <w:pPr>
        <w:pStyle w:val="Brdtekst"/>
      </w:pPr>
      <w:r w:rsidRPr="005F3509">
        <w:t>har</w:t>
      </w:r>
      <w:r w:rsidR="00094F03">
        <w:t xml:space="preserve"> </w:t>
      </w:r>
      <w:r w:rsidRPr="005F3509">
        <w:t xml:space="preserve">indgået følgende </w:t>
      </w:r>
      <w:r w:rsidR="0054633C">
        <w:t>aftale</w:t>
      </w:r>
      <w:r w:rsidR="00C13FCD">
        <w:t xml:space="preserve"> om totalrådgivning</w:t>
      </w:r>
      <w:r w:rsidRPr="005F3509">
        <w:t>:</w:t>
      </w:r>
    </w:p>
    <w:p w:rsidR="005F3509" w:rsidRPr="00E31F3D" w:rsidRDefault="005F3509" w:rsidP="009438F7">
      <w:pPr>
        <w:pStyle w:val="Typografi1"/>
      </w:pPr>
      <w:bookmarkStart w:id="10" w:name="_Toc30061012"/>
      <w:bookmarkStart w:id="11" w:name="_Toc30061192"/>
      <w:r w:rsidRPr="002A66D5">
        <w:t>Opgaven</w:t>
      </w:r>
      <w:bookmarkEnd w:id="10"/>
      <w:bookmarkEnd w:id="11"/>
    </w:p>
    <w:p w:rsidR="007362DD" w:rsidRPr="000F7B83" w:rsidRDefault="007362DD" w:rsidP="008A3A84">
      <w:pPr>
        <w:pStyle w:val="TypografiOverskrift295pkt"/>
        <w:tabs>
          <w:tab w:val="clear" w:pos="576"/>
          <w:tab w:val="num" w:pos="851"/>
        </w:tabs>
        <w:ind w:left="851" w:hanging="851"/>
        <w:rPr>
          <w:szCs w:val="24"/>
        </w:rPr>
      </w:pPr>
      <w:bookmarkStart w:id="12" w:name="_Toc532904212"/>
      <w:bookmarkStart w:id="13" w:name="_Toc30061013"/>
      <w:r w:rsidRPr="00484C1F">
        <w:t>Aftalen</w:t>
      </w:r>
      <w:r>
        <w:t xml:space="preserve"> omfatter </w:t>
      </w:r>
      <w:r w:rsidR="00C13FCD">
        <w:t>totalrådgivning</w:t>
      </w:r>
      <w:r w:rsidR="00A61621">
        <w:t xml:space="preserve"> i </w:t>
      </w:r>
      <w:r w:rsidR="00A61621" w:rsidRPr="002A66D5">
        <w:t>forbindelse</w:t>
      </w:r>
      <w:r w:rsidR="00A61621">
        <w:t xml:space="preserve"> med</w:t>
      </w:r>
      <w:r w:rsidR="00EE499F">
        <w:t xml:space="preserve"> </w:t>
      </w:r>
      <w:r w:rsidR="00EE499F" w:rsidRPr="00F641A0">
        <w:rPr>
          <w:highlight w:val="yellow"/>
        </w:rPr>
        <w:t>»udfyld«</w:t>
      </w:r>
      <w:r w:rsidR="002063AE">
        <w:t xml:space="preserve"> </w:t>
      </w:r>
      <w:r w:rsidR="009D1C22">
        <w:rPr>
          <w:b/>
          <w:bCs/>
          <w:i/>
          <w:iCs/>
          <w:color w:val="3366FF"/>
        </w:rPr>
        <w:t>Angiv projektets navn</w:t>
      </w:r>
      <w:r w:rsidR="009A4859">
        <w:rPr>
          <w:b/>
          <w:bCs/>
          <w:i/>
          <w:iCs/>
          <w:color w:val="3366FF"/>
        </w:rPr>
        <w:t>.</w:t>
      </w:r>
      <w:bookmarkEnd w:id="12"/>
      <w:bookmarkEnd w:id="13"/>
      <w:r w:rsidR="009A4859">
        <w:rPr>
          <w:b/>
          <w:bCs/>
          <w:i/>
          <w:iCs/>
          <w:color w:val="3366FF"/>
        </w:rPr>
        <w:t xml:space="preserve"> </w:t>
      </w:r>
    </w:p>
    <w:p w:rsidR="008D71F6" w:rsidRPr="000F7B83" w:rsidRDefault="00E157A9" w:rsidP="00220946">
      <w:pPr>
        <w:pStyle w:val="Brdtekst"/>
        <w:ind w:left="851"/>
      </w:pPr>
      <w:r>
        <w:t>O</w:t>
      </w:r>
      <w:r w:rsidR="008D71F6" w:rsidRPr="000F7B83">
        <w:t>pgavebeskrivelse</w:t>
      </w:r>
      <w:r>
        <w:t>n</w:t>
      </w:r>
      <w:r w:rsidR="008D71F6" w:rsidRPr="000F7B83">
        <w:t xml:space="preserve"> fremgår af bilag </w:t>
      </w:r>
      <w:r w:rsidR="00363B4B" w:rsidRPr="00F641A0">
        <w:rPr>
          <w:highlight w:val="yellow"/>
        </w:rPr>
        <w:t>»udfyld«</w:t>
      </w:r>
      <w:r w:rsidR="008D71F6" w:rsidRPr="00E06813">
        <w:t xml:space="preserve">, </w:t>
      </w:r>
      <w:r w:rsidR="00E06813">
        <w:t>Bygherrens</w:t>
      </w:r>
      <w:r w:rsidR="008D71F6" w:rsidRPr="001D4D68">
        <w:t xml:space="preserve"> opgavebeskrivelse</w:t>
      </w:r>
      <w:r w:rsidR="008D71F6" w:rsidRPr="0008093E">
        <w:t>.</w:t>
      </w:r>
    </w:p>
    <w:p w:rsidR="00CB0CA6" w:rsidRDefault="00CB0CA6" w:rsidP="002A66D5">
      <w:pPr>
        <w:pStyle w:val="Brdtekst"/>
        <w:spacing w:after="240"/>
        <w:ind w:left="851"/>
        <w:rPr>
          <w:color w:val="00B050"/>
          <w:szCs w:val="24"/>
        </w:rPr>
      </w:pPr>
    </w:p>
    <w:p w:rsidR="003A6B26" w:rsidRPr="00B47D2B" w:rsidRDefault="003A6B26" w:rsidP="002A66D5">
      <w:pPr>
        <w:pStyle w:val="Brdtekst"/>
        <w:spacing w:after="240"/>
        <w:ind w:left="851"/>
        <w:rPr>
          <w:color w:val="00B050"/>
          <w:szCs w:val="24"/>
        </w:rPr>
      </w:pPr>
      <w:r w:rsidRPr="00B47D2B">
        <w:rPr>
          <w:color w:val="00B050"/>
          <w:szCs w:val="24"/>
        </w:rPr>
        <w:lastRenderedPageBreak/>
        <w:t xml:space="preserve">Bygningsnummer: </w:t>
      </w:r>
      <w:r w:rsidRPr="00F641A0">
        <w:rPr>
          <w:color w:val="00B050"/>
          <w:highlight w:val="yellow"/>
        </w:rPr>
        <w:t>»udfyld«</w:t>
      </w:r>
    </w:p>
    <w:p w:rsidR="003A6B26" w:rsidRPr="00B47D2B" w:rsidRDefault="00277FD6" w:rsidP="002A66D5">
      <w:pPr>
        <w:pStyle w:val="Brdtekst"/>
        <w:spacing w:after="240"/>
        <w:ind w:left="851"/>
        <w:rPr>
          <w:color w:val="00B050"/>
        </w:rPr>
      </w:pPr>
      <w:r>
        <w:rPr>
          <w:color w:val="00B050"/>
          <w:szCs w:val="24"/>
        </w:rPr>
        <w:t>Bygningsstyrelsens j</w:t>
      </w:r>
      <w:r w:rsidR="003A6B26" w:rsidRPr="00B47D2B">
        <w:rPr>
          <w:color w:val="00B050"/>
          <w:szCs w:val="24"/>
        </w:rPr>
        <w:t xml:space="preserve">ournalnummer: </w:t>
      </w:r>
      <w:r w:rsidR="003A6B26" w:rsidRPr="00F641A0">
        <w:rPr>
          <w:color w:val="00B050"/>
          <w:highlight w:val="yellow"/>
        </w:rPr>
        <w:t>»udfyld«</w:t>
      </w:r>
    </w:p>
    <w:p w:rsidR="003A6B26" w:rsidRPr="00B47D2B" w:rsidRDefault="003A6B26" w:rsidP="002A66D5">
      <w:pPr>
        <w:pStyle w:val="Brdtekst"/>
        <w:spacing w:after="240"/>
        <w:ind w:left="851"/>
        <w:rPr>
          <w:color w:val="00B050"/>
        </w:rPr>
      </w:pPr>
      <w:r w:rsidRPr="00B47D2B">
        <w:rPr>
          <w:color w:val="00B050"/>
        </w:rPr>
        <w:t>BBS nummer</w:t>
      </w:r>
      <w:r w:rsidRPr="00F641A0">
        <w:rPr>
          <w:color w:val="00B050"/>
          <w:highlight w:val="yellow"/>
        </w:rPr>
        <w:t>: »udfyld«</w:t>
      </w:r>
    </w:p>
    <w:p w:rsidR="00816BBA" w:rsidRPr="00816BBA" w:rsidRDefault="00F7445C" w:rsidP="008A3A84">
      <w:pPr>
        <w:pStyle w:val="TypografiOverskrift295pkt"/>
        <w:tabs>
          <w:tab w:val="clear" w:pos="576"/>
          <w:tab w:val="num" w:pos="851"/>
        </w:tabs>
        <w:ind w:left="851" w:hanging="851"/>
        <w:rPr>
          <w:szCs w:val="24"/>
        </w:rPr>
      </w:pPr>
      <w:bookmarkStart w:id="14" w:name="_Toc532904213"/>
      <w:bookmarkStart w:id="15" w:name="_Toc30061014"/>
      <w:r w:rsidRPr="00816BBA">
        <w:t xml:space="preserve">Til opgaven </w:t>
      </w:r>
      <w:r w:rsidR="0078518D" w:rsidRPr="00816BBA">
        <w:t>er</w:t>
      </w:r>
      <w:r w:rsidR="00A92533" w:rsidRPr="00816BBA">
        <w:t xml:space="preserve"> under hensyn til opgavens karakter og faglig tyngde </w:t>
      </w:r>
      <w:r w:rsidR="0078518D" w:rsidRPr="00816BBA">
        <w:t>knytt</w:t>
      </w:r>
      <w:r w:rsidR="00816BBA" w:rsidRPr="00816BBA">
        <w:t xml:space="preserve">et følgende </w:t>
      </w:r>
      <w:r w:rsidR="00D64ED8">
        <w:t>nøglemedarbejdere</w:t>
      </w:r>
      <w:r w:rsidR="00181014">
        <w:t xml:space="preserve">, som er godkendt af </w:t>
      </w:r>
      <w:r w:rsidR="006A2E8D">
        <w:t>Bygherren</w:t>
      </w:r>
      <w:r w:rsidR="0078518D">
        <w:t>:</w:t>
      </w:r>
      <w:bookmarkEnd w:id="14"/>
      <w:bookmarkEnd w:id="15"/>
    </w:p>
    <w:p w:rsidR="00816BBA" w:rsidRPr="00B47D2B" w:rsidRDefault="00816BBA" w:rsidP="002A66D5">
      <w:pPr>
        <w:pStyle w:val="Brdtekst"/>
        <w:spacing w:before="240"/>
        <w:ind w:left="851"/>
        <w:rPr>
          <w:color w:val="00B050"/>
        </w:rPr>
      </w:pPr>
      <w:r w:rsidRPr="00B47D2B">
        <w:rPr>
          <w:color w:val="00B050"/>
        </w:rPr>
        <w:t>Som projekteringsleder er udpeget</w:t>
      </w:r>
      <w:r w:rsidRPr="00F641A0">
        <w:rPr>
          <w:color w:val="00B050"/>
          <w:highlight w:val="yellow"/>
        </w:rPr>
        <w:t xml:space="preserve">: </w:t>
      </w:r>
      <w:r w:rsidR="0078518D" w:rsidRPr="00F641A0">
        <w:rPr>
          <w:color w:val="00B050"/>
          <w:highlight w:val="yellow"/>
        </w:rPr>
        <w:t>»udfyld«.</w:t>
      </w:r>
      <w:r w:rsidR="00E31544">
        <w:rPr>
          <w:color w:val="00B050"/>
        </w:rPr>
        <w:t>, jf. ABR18 § 23</w:t>
      </w:r>
    </w:p>
    <w:p w:rsidR="00593BC1" w:rsidRPr="00B47D2B" w:rsidRDefault="00593BC1" w:rsidP="002A66D5">
      <w:pPr>
        <w:pStyle w:val="Brdtekst"/>
        <w:spacing w:before="240"/>
        <w:ind w:left="851"/>
        <w:rPr>
          <w:color w:val="00B050"/>
        </w:rPr>
      </w:pPr>
      <w:r w:rsidRPr="00B47D2B">
        <w:rPr>
          <w:color w:val="00B050"/>
        </w:rPr>
        <w:t>Som IKT-koordinator er udpeget</w:t>
      </w:r>
      <w:r w:rsidRPr="00F641A0">
        <w:rPr>
          <w:color w:val="00B050"/>
          <w:highlight w:val="yellow"/>
        </w:rPr>
        <w:t>: »udfyld«</w:t>
      </w:r>
      <w:r w:rsidR="00E31544">
        <w:rPr>
          <w:color w:val="00B050"/>
        </w:rPr>
        <w:t xml:space="preserve">, jf. ABR18 § 15 </w:t>
      </w:r>
    </w:p>
    <w:p w:rsidR="00593BC1" w:rsidRPr="00B47D2B" w:rsidRDefault="00593BC1" w:rsidP="002A66D5">
      <w:pPr>
        <w:pStyle w:val="Brdtekst"/>
        <w:spacing w:before="240"/>
        <w:ind w:left="851"/>
        <w:rPr>
          <w:color w:val="00B050"/>
        </w:rPr>
      </w:pPr>
      <w:r w:rsidRPr="00B47D2B">
        <w:rPr>
          <w:color w:val="00B050"/>
        </w:rPr>
        <w:t xml:space="preserve">Som arbejdsmiljøkoordinator (P) er udpeget: </w:t>
      </w:r>
      <w:r w:rsidRPr="00F641A0">
        <w:rPr>
          <w:color w:val="00B050"/>
          <w:highlight w:val="yellow"/>
        </w:rPr>
        <w:t>»udfyld«</w:t>
      </w:r>
    </w:p>
    <w:p w:rsidR="00D64ED8" w:rsidRPr="00B47D2B" w:rsidRDefault="00816BBA" w:rsidP="002A66D5">
      <w:pPr>
        <w:pStyle w:val="Brdtekst"/>
        <w:spacing w:before="240"/>
        <w:ind w:left="851"/>
        <w:rPr>
          <w:color w:val="00B050"/>
        </w:rPr>
      </w:pPr>
      <w:r w:rsidRPr="00B47D2B">
        <w:rPr>
          <w:color w:val="00B050"/>
        </w:rPr>
        <w:t>Som byggeleder er udpeget:</w:t>
      </w:r>
      <w:r w:rsidR="00D73CD7" w:rsidRPr="00B47D2B">
        <w:rPr>
          <w:color w:val="00B050"/>
        </w:rPr>
        <w:t xml:space="preserve"> </w:t>
      </w:r>
      <w:r w:rsidR="00D73CD7" w:rsidRPr="00F641A0">
        <w:rPr>
          <w:color w:val="00B050"/>
          <w:highlight w:val="yellow"/>
        </w:rPr>
        <w:t>»udfyld«</w:t>
      </w:r>
      <w:r w:rsidR="00E31544">
        <w:rPr>
          <w:color w:val="00B050"/>
        </w:rPr>
        <w:t>, jf. ABR18 § 24</w:t>
      </w:r>
    </w:p>
    <w:p w:rsidR="00816BBA" w:rsidRDefault="00593BC1" w:rsidP="002A66D5">
      <w:pPr>
        <w:pStyle w:val="Brdtekst"/>
        <w:spacing w:before="240"/>
        <w:ind w:left="851"/>
        <w:rPr>
          <w:color w:val="00B050"/>
        </w:rPr>
      </w:pPr>
      <w:r w:rsidRPr="00B47D2B">
        <w:rPr>
          <w:color w:val="00B050"/>
        </w:rPr>
        <w:t>Som arbejdsmiljøkoordinator (B) er udpeget</w:t>
      </w:r>
      <w:r w:rsidRPr="00F641A0">
        <w:rPr>
          <w:color w:val="00B050"/>
          <w:highlight w:val="yellow"/>
        </w:rPr>
        <w:t>: »udfyld«</w:t>
      </w:r>
    </w:p>
    <w:p w:rsidR="00FF194B" w:rsidRDefault="00E31544" w:rsidP="00567646">
      <w:pPr>
        <w:pStyle w:val="Brdtekst"/>
        <w:spacing w:before="240"/>
        <w:ind w:left="851"/>
        <w:rPr>
          <w:color w:val="00B050"/>
        </w:rPr>
      </w:pPr>
      <w:r w:rsidRPr="00B47D2B">
        <w:rPr>
          <w:color w:val="00B050"/>
        </w:rPr>
        <w:t xml:space="preserve">Som </w:t>
      </w:r>
      <w:r>
        <w:rPr>
          <w:color w:val="00B050"/>
        </w:rPr>
        <w:t>fagtilsyn er udpeget</w:t>
      </w:r>
      <w:r w:rsidRPr="00F641A0">
        <w:rPr>
          <w:color w:val="00B050"/>
          <w:highlight w:val="yellow"/>
        </w:rPr>
        <w:t>: »udfyld«</w:t>
      </w:r>
      <w:r>
        <w:rPr>
          <w:color w:val="00B050"/>
        </w:rPr>
        <w:t>, jf. ABR18 § 25</w:t>
      </w:r>
    </w:p>
    <w:p w:rsidR="00593BC1" w:rsidRDefault="00EE69DD" w:rsidP="002A66D5">
      <w:pPr>
        <w:pStyle w:val="Brdtekst"/>
        <w:spacing w:before="240"/>
        <w:ind w:left="851"/>
        <w:rPr>
          <w:color w:val="00B050"/>
        </w:rPr>
      </w:pPr>
      <w:r w:rsidRPr="00EE69DD">
        <w:rPr>
          <w:color w:val="00B050"/>
        </w:rPr>
        <w:t xml:space="preserve">Som </w:t>
      </w:r>
      <w:r w:rsidRPr="00F641A0">
        <w:rPr>
          <w:color w:val="00B050"/>
          <w:highlight w:val="yellow"/>
        </w:rPr>
        <w:t>»udfyld«</w:t>
      </w:r>
      <w:r>
        <w:rPr>
          <w:color w:val="00B050"/>
        </w:rPr>
        <w:t xml:space="preserve"> </w:t>
      </w:r>
      <w:r w:rsidR="00816BBA" w:rsidRPr="00EE69DD">
        <w:rPr>
          <w:color w:val="00B050"/>
        </w:rPr>
        <w:t>er</w:t>
      </w:r>
      <w:r w:rsidR="00816BBA">
        <w:rPr>
          <w:color w:val="00B050"/>
        </w:rPr>
        <w:t xml:space="preserve"> udpeget: </w:t>
      </w:r>
      <w:r w:rsidR="00816BBA" w:rsidRPr="00F641A0">
        <w:rPr>
          <w:color w:val="00B050"/>
          <w:highlight w:val="yellow"/>
        </w:rPr>
        <w:t>»udfyld«</w:t>
      </w:r>
    </w:p>
    <w:p w:rsidR="00F021C4" w:rsidRPr="00F021C4" w:rsidRDefault="00C35727" w:rsidP="00F021C4">
      <w:pPr>
        <w:pStyle w:val="TypografiOverskrift295pkt"/>
        <w:numPr>
          <w:ilvl w:val="0"/>
          <w:numId w:val="0"/>
        </w:numPr>
        <w:ind w:left="851"/>
      </w:pPr>
      <w:bookmarkStart w:id="16" w:name="_Toc532904214"/>
      <w:bookmarkStart w:id="17" w:name="_Toc30061015"/>
      <w:r>
        <w:rPr>
          <w:b/>
          <w:i/>
          <w:color w:val="3366FF"/>
        </w:rPr>
        <w:t>Det skal sikres at opgaven tilknyttes nøglemedarbejdere med de rette kompetencer, erfaring og kvalifikationer. Ud fra opgavebeskrivelsen og den projektspecifikke ydelsesbeskrivelse m.v. skal der tages stilling til hvilke kompetencer der er brug for, for at opgaven kan løses tilfredsstillende.</w:t>
      </w:r>
      <w:bookmarkEnd w:id="16"/>
      <w:bookmarkEnd w:id="17"/>
      <w:r>
        <w:rPr>
          <w:b/>
          <w:i/>
          <w:color w:val="3366FF"/>
        </w:rPr>
        <w:t xml:space="preserve"> </w:t>
      </w:r>
    </w:p>
    <w:p w:rsidR="00847F4C" w:rsidRPr="00A75E78" w:rsidRDefault="00847F4C" w:rsidP="008A3A84">
      <w:pPr>
        <w:pStyle w:val="TypografiOverskrift295pkt"/>
        <w:tabs>
          <w:tab w:val="clear" w:pos="576"/>
          <w:tab w:val="num" w:pos="851"/>
        </w:tabs>
        <w:ind w:left="851" w:hanging="851"/>
      </w:pPr>
      <w:bookmarkStart w:id="18" w:name="_Toc532904215"/>
      <w:bookmarkStart w:id="19" w:name="_Toc30061016"/>
      <w:r w:rsidRPr="00A75E78">
        <w:t>De af Totalrådgiver</w:t>
      </w:r>
      <w:r w:rsidR="00B21FCF">
        <w:t>en</w:t>
      </w:r>
      <w:r w:rsidRPr="00A75E78">
        <w:t xml:space="preserve"> udpegede nøglemedarbejdere kan kun undtagelsesvist udskiftes med andre medarbejdere. Udskiftning kan kun ske,</w:t>
      </w:r>
      <w:r w:rsidR="00181307">
        <w:t xml:space="preserve"> </w:t>
      </w:r>
      <w:r w:rsidRPr="00A75E78">
        <w:t xml:space="preserve">såfremt det dokumenteres, at vedkommende ny medarbejder som minimum har de samme kompetencer, som den oprindeligt valgte. </w:t>
      </w:r>
      <w:r w:rsidR="00CF4EED">
        <w:t>Bygherren</w:t>
      </w:r>
      <w:r w:rsidR="00F021C4">
        <w:t xml:space="preserve"> </w:t>
      </w:r>
      <w:r w:rsidRPr="00A75E78">
        <w:t>skal godkende udskiftningen.</w:t>
      </w:r>
      <w:bookmarkEnd w:id="18"/>
      <w:bookmarkEnd w:id="19"/>
    </w:p>
    <w:p w:rsidR="00847F4C" w:rsidRPr="00847F4C" w:rsidRDefault="00CF4EED" w:rsidP="008A3A84">
      <w:pPr>
        <w:pStyle w:val="TypografiOverskrift295pkt"/>
        <w:tabs>
          <w:tab w:val="clear" w:pos="576"/>
          <w:tab w:val="num" w:pos="851"/>
        </w:tabs>
        <w:ind w:left="851" w:hanging="851"/>
      </w:pPr>
      <w:bookmarkStart w:id="20" w:name="_Toc532904216"/>
      <w:bookmarkStart w:id="21" w:name="_Toc30061017"/>
      <w:r>
        <w:t>Bygherren</w:t>
      </w:r>
      <w:r w:rsidR="00847F4C" w:rsidRPr="00A75E78">
        <w:t xml:space="preserve"> har mulighed for at kræve de til opgaven tilknyttede nøglemedarbejdere udskiftet, såfremt </w:t>
      </w:r>
      <w:r>
        <w:t>Bygherren</w:t>
      </w:r>
      <w:r w:rsidR="00847F4C" w:rsidRPr="00A75E78">
        <w:t xml:space="preserve"> vurderer, at samarbejdet ikke fungerer, og </w:t>
      </w:r>
      <w:r>
        <w:t>Bygherren</w:t>
      </w:r>
      <w:r w:rsidR="00847F4C" w:rsidRPr="00A75E78">
        <w:t xml:space="preserve"> har gjort opmærksom på dette skriftligt. Totalrådgiveren kan ikke kræve ekstra honorar i forbindelse med et krav om udskiftning.</w:t>
      </w:r>
      <w:bookmarkEnd w:id="20"/>
      <w:bookmarkEnd w:id="21"/>
      <w:r w:rsidR="00847F4C" w:rsidRPr="00A75E78">
        <w:t xml:space="preserve"> </w:t>
      </w:r>
    </w:p>
    <w:p w:rsidR="00B32479" w:rsidRPr="0090568B" w:rsidRDefault="00B32479" w:rsidP="008A3A84">
      <w:pPr>
        <w:pStyle w:val="TypografiOverskrift295pkt"/>
        <w:tabs>
          <w:tab w:val="clear" w:pos="576"/>
          <w:tab w:val="num" w:pos="851"/>
        </w:tabs>
        <w:ind w:left="851" w:hanging="851"/>
        <w:rPr>
          <w:rFonts w:cs="Arial"/>
          <w:color w:val="00B050"/>
          <w:kern w:val="0"/>
        </w:rPr>
      </w:pPr>
      <w:bookmarkStart w:id="22" w:name="_Toc532904217"/>
      <w:bookmarkStart w:id="23" w:name="_Toc30061018"/>
      <w:r w:rsidRPr="0090568B">
        <w:rPr>
          <w:rFonts w:cs="Arial"/>
          <w:color w:val="00B050"/>
          <w:kern w:val="0"/>
        </w:rPr>
        <w:t>Til opgaven er knyttet følgende underrådgivere:</w:t>
      </w:r>
      <w:r w:rsidR="0041430C" w:rsidRPr="0090568B">
        <w:rPr>
          <w:rFonts w:cs="Arial"/>
          <w:color w:val="00B050"/>
          <w:kern w:val="0"/>
        </w:rPr>
        <w:t xml:space="preserve"> (ABR18 § 7)</w:t>
      </w:r>
      <w:bookmarkEnd w:id="22"/>
      <w:bookmarkEnd w:id="23"/>
    </w:p>
    <w:p w:rsidR="00B32479" w:rsidRPr="00A26275" w:rsidRDefault="00B32479" w:rsidP="002A66D5">
      <w:pPr>
        <w:pStyle w:val="Brdtekst"/>
        <w:ind w:left="851"/>
        <w:rPr>
          <w:color w:val="00B050"/>
          <w:highlight w:val="yellow"/>
        </w:rPr>
      </w:pPr>
      <w:r w:rsidRPr="00A26275">
        <w:rPr>
          <w:color w:val="00B050"/>
          <w:highlight w:val="yellow"/>
        </w:rPr>
        <w:t>“Navn”</w:t>
      </w:r>
    </w:p>
    <w:p w:rsidR="00B32479" w:rsidRPr="00A26275" w:rsidRDefault="00B32479" w:rsidP="002A66D5">
      <w:pPr>
        <w:pStyle w:val="Brdtekst"/>
        <w:ind w:left="851"/>
        <w:rPr>
          <w:color w:val="00B050"/>
          <w:highlight w:val="yellow"/>
        </w:rPr>
      </w:pPr>
      <w:r w:rsidRPr="00A26275">
        <w:rPr>
          <w:color w:val="00B050"/>
          <w:highlight w:val="yellow"/>
        </w:rPr>
        <w:t xml:space="preserve">“Gade” </w:t>
      </w:r>
    </w:p>
    <w:p w:rsidR="00B32479" w:rsidRPr="00A26275" w:rsidRDefault="00B32479" w:rsidP="002A66D5">
      <w:pPr>
        <w:pStyle w:val="Brdtekst"/>
        <w:ind w:left="851"/>
        <w:rPr>
          <w:color w:val="00B050"/>
          <w:highlight w:val="yellow"/>
        </w:rPr>
      </w:pPr>
      <w:r w:rsidRPr="00A26275">
        <w:rPr>
          <w:color w:val="00B050"/>
          <w:highlight w:val="yellow"/>
        </w:rPr>
        <w:t>”Postnummer og By”</w:t>
      </w:r>
    </w:p>
    <w:p w:rsidR="00B32479" w:rsidRPr="00A26275" w:rsidRDefault="00B32479" w:rsidP="002A66D5">
      <w:pPr>
        <w:pStyle w:val="Brdtekst"/>
        <w:ind w:left="851"/>
        <w:rPr>
          <w:color w:val="00B050"/>
          <w:highlight w:val="yellow"/>
        </w:rPr>
      </w:pPr>
      <w:r w:rsidRPr="00A26275">
        <w:rPr>
          <w:color w:val="00B050"/>
          <w:highlight w:val="yellow"/>
        </w:rPr>
        <w:t>CVR-</w:t>
      </w:r>
      <w:proofErr w:type="spellStart"/>
      <w:r w:rsidRPr="00A26275">
        <w:rPr>
          <w:color w:val="00B050"/>
          <w:highlight w:val="yellow"/>
        </w:rPr>
        <w:t>nr</w:t>
      </w:r>
      <w:proofErr w:type="spellEnd"/>
      <w:r w:rsidRPr="00A26275">
        <w:rPr>
          <w:color w:val="00B050"/>
          <w:highlight w:val="yellow"/>
        </w:rPr>
        <w:t>: ”indsæt”</w:t>
      </w:r>
    </w:p>
    <w:p w:rsidR="00B32479" w:rsidRPr="00A26275" w:rsidRDefault="00B32479" w:rsidP="002A66D5">
      <w:pPr>
        <w:pStyle w:val="Brdtekst"/>
        <w:ind w:left="851"/>
        <w:rPr>
          <w:color w:val="00B050"/>
          <w:highlight w:val="yellow"/>
        </w:rPr>
      </w:pPr>
    </w:p>
    <w:p w:rsidR="00102EFE" w:rsidRDefault="006C635C" w:rsidP="002A66D5">
      <w:pPr>
        <w:pStyle w:val="Brdtekst"/>
        <w:spacing w:after="120"/>
        <w:ind w:left="851"/>
      </w:pPr>
      <w:r>
        <w:t xml:space="preserve">Underrådgiveres </w:t>
      </w:r>
      <w:r w:rsidR="00552CDE">
        <w:t>ansvar</w:t>
      </w:r>
      <w:r w:rsidR="001B5F99">
        <w:t xml:space="preserve"> må ikke være</w:t>
      </w:r>
      <w:r w:rsidR="00552CDE">
        <w:t xml:space="preserve"> begrænset i højere grad, </w:t>
      </w:r>
      <w:r w:rsidR="001B5F99">
        <w:t xml:space="preserve">end </w:t>
      </w:r>
      <w:r w:rsidR="00552CDE">
        <w:t>hvad</w:t>
      </w:r>
      <w:r>
        <w:t xml:space="preserve"> der </w:t>
      </w:r>
      <w:r w:rsidR="00552CDE">
        <w:t>er</w:t>
      </w:r>
      <w:r w:rsidR="005557D4">
        <w:t xml:space="preserve"> aftalt</w:t>
      </w:r>
      <w:r w:rsidR="00552CDE">
        <w:t xml:space="preserve"> </w:t>
      </w:r>
      <w:r>
        <w:t>mellem B</w:t>
      </w:r>
      <w:r w:rsidR="00CF4EED">
        <w:t>ygherre</w:t>
      </w:r>
      <w:r w:rsidR="00B21FCF">
        <w:t>n</w:t>
      </w:r>
      <w:r w:rsidR="00CF4EED">
        <w:t xml:space="preserve"> og T</w:t>
      </w:r>
      <w:r w:rsidR="001B5F99">
        <w:t>otalrådgiver</w:t>
      </w:r>
      <w:r w:rsidR="00B21FCF">
        <w:t>en</w:t>
      </w:r>
      <w:r w:rsidR="0036003A">
        <w:t xml:space="preserve"> jf. pkt. 12</w:t>
      </w:r>
      <w:r w:rsidR="00B32479" w:rsidRPr="00B32479">
        <w:t>.</w:t>
      </w:r>
      <w:r w:rsidR="001B5F99">
        <w:t xml:space="preserve"> </w:t>
      </w:r>
    </w:p>
    <w:p w:rsidR="00CB0CA6" w:rsidRDefault="00CB0CA6" w:rsidP="00CB0CA6">
      <w:pPr>
        <w:pStyle w:val="Brdtekst"/>
        <w:ind w:left="851"/>
      </w:pPr>
      <w:r>
        <w:lastRenderedPageBreak/>
        <w:t>U</w:t>
      </w:r>
      <w:r w:rsidRPr="003D792A">
        <w:t xml:space="preserve">nderrådgivere </w:t>
      </w:r>
      <w:r>
        <w:t xml:space="preserve">godkendt af </w:t>
      </w:r>
      <w:r w:rsidR="00A46E43">
        <w:t>Bygherre</w:t>
      </w:r>
      <w:r>
        <w:t xml:space="preserve">n </w:t>
      </w:r>
      <w:r w:rsidRPr="003D792A">
        <w:t xml:space="preserve">i forbindelse med denne </w:t>
      </w:r>
      <w:r>
        <w:t>aftale</w:t>
      </w:r>
      <w:r w:rsidRPr="003D792A">
        <w:t xml:space="preserve"> kan kun udskiftes, såfremt det dokumenteres, at de nye underrådgivere som minimum har de samme kompetencer som </w:t>
      </w:r>
      <w:r>
        <w:t xml:space="preserve">nogle af </w:t>
      </w:r>
      <w:r w:rsidRPr="003D792A">
        <w:t xml:space="preserve">de oprindeligt godkendte. </w:t>
      </w:r>
      <w:r w:rsidR="00A46E43">
        <w:t>Bygherr</w:t>
      </w:r>
      <w:r>
        <w:t>en skal skriftligt godkende udskiftningen.</w:t>
      </w:r>
    </w:p>
    <w:p w:rsidR="0025672A" w:rsidRPr="0090568B" w:rsidRDefault="0025672A" w:rsidP="008A3A84">
      <w:pPr>
        <w:pStyle w:val="TypografiOverskrift295pkt"/>
        <w:tabs>
          <w:tab w:val="clear" w:pos="576"/>
          <w:tab w:val="num" w:pos="851"/>
        </w:tabs>
        <w:ind w:left="851" w:hanging="851"/>
        <w:rPr>
          <w:rFonts w:cs="Arial"/>
          <w:color w:val="00B050"/>
          <w:kern w:val="0"/>
        </w:rPr>
      </w:pPr>
      <w:bookmarkStart w:id="24" w:name="_Toc532904218"/>
      <w:bookmarkStart w:id="25" w:name="_Toc30061019"/>
      <w:r w:rsidRPr="0090568B">
        <w:rPr>
          <w:rFonts w:cs="Arial"/>
          <w:color w:val="00B050"/>
          <w:kern w:val="0"/>
        </w:rPr>
        <w:t xml:space="preserve">Til opgaven har </w:t>
      </w:r>
      <w:r w:rsidR="006C635C" w:rsidRPr="0090568B">
        <w:rPr>
          <w:rFonts w:cs="Arial"/>
          <w:color w:val="00B050"/>
          <w:kern w:val="0"/>
        </w:rPr>
        <w:t xml:space="preserve">Bygherren </w:t>
      </w:r>
      <w:r w:rsidRPr="0090568B">
        <w:rPr>
          <w:rFonts w:cs="Arial"/>
          <w:color w:val="00B050"/>
          <w:kern w:val="0"/>
        </w:rPr>
        <w:t>knyttet følgende øvrige rådgivere:</w:t>
      </w:r>
      <w:bookmarkEnd w:id="24"/>
      <w:bookmarkEnd w:id="25"/>
      <w:r w:rsidRPr="0090568B">
        <w:rPr>
          <w:rFonts w:cs="Arial"/>
          <w:color w:val="00B050"/>
          <w:kern w:val="0"/>
        </w:rPr>
        <w:t xml:space="preserve"> </w:t>
      </w:r>
    </w:p>
    <w:p w:rsidR="0025672A" w:rsidRPr="006E4037" w:rsidRDefault="0025672A" w:rsidP="002A66D5">
      <w:pPr>
        <w:pStyle w:val="Brdtekst"/>
        <w:ind w:left="851"/>
        <w:rPr>
          <w:color w:val="00B050"/>
        </w:rPr>
      </w:pPr>
      <w:r w:rsidRPr="00F641A0">
        <w:rPr>
          <w:color w:val="00B050"/>
          <w:highlight w:val="yellow"/>
        </w:rPr>
        <w:t>»udfyld«.</w:t>
      </w:r>
    </w:p>
    <w:p w:rsidR="0025672A" w:rsidRDefault="00CF4EED" w:rsidP="008A3A84">
      <w:pPr>
        <w:pStyle w:val="TypografiOverskrift295pkt"/>
        <w:numPr>
          <w:ilvl w:val="0"/>
          <w:numId w:val="0"/>
        </w:numPr>
        <w:ind w:left="851"/>
      </w:pPr>
      <w:bookmarkStart w:id="26" w:name="_Toc532904219"/>
      <w:bookmarkStart w:id="27" w:name="_Toc30061020"/>
      <w:r>
        <w:t>Bygherren skal løbende oplyse T</w:t>
      </w:r>
      <w:r w:rsidR="0025672A">
        <w:t>otalrådgiver</w:t>
      </w:r>
      <w:r w:rsidR="00B21FCF">
        <w:t>en</w:t>
      </w:r>
      <w:r w:rsidR="0025672A">
        <w:t xml:space="preserve"> om tilknytning af yderligere rådgivere</w:t>
      </w:r>
      <w:bookmarkEnd w:id="26"/>
      <w:bookmarkEnd w:id="27"/>
    </w:p>
    <w:p w:rsidR="00B224DC" w:rsidRPr="00A75E78" w:rsidRDefault="00B224DC" w:rsidP="008A3A84">
      <w:pPr>
        <w:pStyle w:val="TypografiOverskrift295pkt"/>
        <w:tabs>
          <w:tab w:val="clear" w:pos="576"/>
          <w:tab w:val="num" w:pos="851"/>
        </w:tabs>
        <w:ind w:left="851" w:hanging="851"/>
      </w:pPr>
      <w:bookmarkStart w:id="28" w:name="_Toc532904220"/>
      <w:bookmarkStart w:id="29" w:name="_Toc30061021"/>
      <w:r>
        <w:t>Totalrådgiver</w:t>
      </w:r>
      <w:r w:rsidR="00B21FCF">
        <w:t>en</w:t>
      </w:r>
      <w:r>
        <w:t xml:space="preserve"> skal være forberedt på, at medarbejdere på sagen skal kunne sikkerhedsgodkendes, hvilket kan tage c</w:t>
      </w:r>
      <w:r w:rsidR="00011699">
        <w:t>a. 15</w:t>
      </w:r>
      <w:r>
        <w:t xml:space="preserve"> arbejdsdage.</w:t>
      </w:r>
      <w:bookmarkEnd w:id="28"/>
      <w:bookmarkEnd w:id="29"/>
    </w:p>
    <w:p w:rsidR="00FA44CB" w:rsidRPr="00C61A71" w:rsidRDefault="00FA44CB" w:rsidP="009438F7">
      <w:pPr>
        <w:pStyle w:val="Typografi1"/>
      </w:pPr>
      <w:bookmarkStart w:id="30" w:name="_Toc30061022"/>
      <w:bookmarkStart w:id="31" w:name="_Toc30061193"/>
      <w:r w:rsidRPr="00C61A71">
        <w:t>Aftalegrundlag</w:t>
      </w:r>
      <w:bookmarkEnd w:id="30"/>
      <w:bookmarkEnd w:id="31"/>
    </w:p>
    <w:p w:rsidR="00D742E5" w:rsidRDefault="00D742E5" w:rsidP="00D742E5">
      <w:pPr>
        <w:pStyle w:val="TypografiOverskrift295pkt"/>
        <w:numPr>
          <w:ilvl w:val="1"/>
          <w:numId w:val="3"/>
        </w:numPr>
        <w:tabs>
          <w:tab w:val="clear" w:pos="576"/>
        </w:tabs>
        <w:ind w:left="851" w:hanging="851"/>
      </w:pPr>
      <w:bookmarkStart w:id="32" w:name="_Toc30061023"/>
      <w:r>
        <w:t>Nærværende aftale er baseret på ABR18.</w:t>
      </w:r>
      <w:bookmarkEnd w:id="32"/>
      <w:r>
        <w:t xml:space="preserve"> </w:t>
      </w:r>
    </w:p>
    <w:p w:rsidR="004A4443" w:rsidRPr="00567646" w:rsidRDefault="004A4443" w:rsidP="00701303">
      <w:pPr>
        <w:pStyle w:val="TypografiOverskrift295pkt"/>
        <w:tabs>
          <w:tab w:val="clear" w:pos="576"/>
          <w:tab w:val="num" w:pos="851"/>
        </w:tabs>
        <w:spacing w:after="120"/>
        <w:ind w:left="851" w:hanging="851"/>
        <w:rPr>
          <w:color w:val="00B050"/>
        </w:rPr>
      </w:pPr>
      <w:bookmarkStart w:id="33" w:name="_Toc30061024"/>
      <w:r w:rsidRPr="00701303">
        <w:t>Totalrådgiver</w:t>
      </w:r>
      <w:r w:rsidR="00B21FCF" w:rsidRPr="00701303">
        <w:t>en</w:t>
      </w:r>
      <w:r w:rsidRPr="00701303">
        <w:t xml:space="preserve"> har i forbindelse med tilbudsafgivelse taget følgende forbehold, jf. ABR18 § 6, stk. 2): </w:t>
      </w:r>
      <w:r w:rsidRPr="00567646">
        <w:rPr>
          <w:b/>
          <w:i/>
          <w:color w:val="3366FF"/>
        </w:rPr>
        <w:t>Såfremt Totalrådgiver</w:t>
      </w:r>
      <w:r w:rsidR="00B21FCF" w:rsidRPr="00567646">
        <w:rPr>
          <w:b/>
          <w:i/>
          <w:color w:val="3366FF"/>
        </w:rPr>
        <w:t>en</w:t>
      </w:r>
      <w:r w:rsidRPr="00567646">
        <w:rPr>
          <w:b/>
          <w:i/>
          <w:color w:val="3366FF"/>
        </w:rPr>
        <w:t xml:space="preserve"> har taget forbehold i sit tilbud, skal disse fremgå her i den form</w:t>
      </w:r>
      <w:r w:rsidR="00D21E4F" w:rsidRPr="00567646">
        <w:rPr>
          <w:b/>
          <w:i/>
          <w:color w:val="3366FF"/>
        </w:rPr>
        <w:t>,</w:t>
      </w:r>
      <w:r w:rsidRPr="00567646">
        <w:rPr>
          <w:b/>
          <w:i/>
          <w:color w:val="3366FF"/>
        </w:rPr>
        <w:t xml:space="preserve"> som forbeholdene har ved </w:t>
      </w:r>
      <w:r w:rsidR="008D36D6" w:rsidRPr="00567646">
        <w:rPr>
          <w:b/>
          <w:i/>
          <w:color w:val="3366FF"/>
        </w:rPr>
        <w:t>tilbudsafgivelse</w:t>
      </w:r>
      <w:r w:rsidR="00B33E7F" w:rsidRPr="00567646">
        <w:rPr>
          <w:b/>
          <w:i/>
          <w:color w:val="3366FF"/>
        </w:rPr>
        <w:t>. I</w:t>
      </w:r>
      <w:r w:rsidR="008D36D6" w:rsidRPr="00567646">
        <w:rPr>
          <w:b/>
          <w:i/>
          <w:color w:val="3366FF"/>
        </w:rPr>
        <w:t xml:space="preserve"> forlængelse heraf anføres, hvorvidt forbeholdene efter drøftelser i forbindelse med kontraktindgåelse er ændret eller bortfaldet. </w:t>
      </w:r>
      <w:r w:rsidRPr="00567646">
        <w:rPr>
          <w:b/>
          <w:i/>
          <w:color w:val="3366FF"/>
        </w:rPr>
        <w:t>Hvordan BYGST har forholdt sig til de enkelte forbehold</w:t>
      </w:r>
      <w:r w:rsidR="00816C01" w:rsidRPr="00567646">
        <w:rPr>
          <w:b/>
          <w:i/>
          <w:color w:val="3366FF"/>
        </w:rPr>
        <w:t xml:space="preserve"> i forbindelse med tilbudsevalueringen</w:t>
      </w:r>
      <w:r w:rsidRPr="00567646">
        <w:rPr>
          <w:b/>
          <w:i/>
          <w:color w:val="3366FF"/>
        </w:rPr>
        <w:t>, fremgår af evalueringsrapporten, og skal derfor ikke behandles her.</w:t>
      </w:r>
      <w:bookmarkEnd w:id="33"/>
    </w:p>
    <w:p w:rsidR="009E09B2" w:rsidRPr="00701303" w:rsidRDefault="009E09B2" w:rsidP="00701303">
      <w:pPr>
        <w:pStyle w:val="Brdtekst"/>
        <w:numPr>
          <w:ilvl w:val="0"/>
          <w:numId w:val="4"/>
        </w:numPr>
        <w:spacing w:after="120"/>
      </w:pPr>
      <w:r w:rsidRPr="00701303">
        <w:rPr>
          <w:highlight w:val="yellow"/>
        </w:rPr>
        <w:t>»udfyld«</w:t>
      </w:r>
      <w:r w:rsidR="00701303" w:rsidRPr="00701303">
        <w:t xml:space="preserve"> </w:t>
      </w:r>
      <w:r w:rsidR="00701303" w:rsidRPr="00701303">
        <w:rPr>
          <w:color w:val="00B050"/>
        </w:rPr>
        <w:t>eller "ingen"</w:t>
      </w:r>
    </w:p>
    <w:p w:rsidR="00346E2B" w:rsidRPr="00701303" w:rsidRDefault="00346E2B" w:rsidP="00701303">
      <w:pPr>
        <w:pStyle w:val="Brdtekst"/>
        <w:spacing w:after="120"/>
        <w:ind w:left="851"/>
      </w:pPr>
      <w:r w:rsidRPr="00874FD7">
        <w:t>Hvi</w:t>
      </w:r>
      <w:r>
        <w:t xml:space="preserve">s ingen forbehold er nævnt, har </w:t>
      </w:r>
      <w:r w:rsidR="00701303">
        <w:t>Totalrådgiveren</w:t>
      </w:r>
      <w:r>
        <w:t xml:space="preserve"> frafaldet samtlige de i </w:t>
      </w:r>
      <w:r w:rsidR="00701303">
        <w:t>Totalrådgiverens</w:t>
      </w:r>
      <w:r w:rsidRPr="00874FD7">
        <w:t xml:space="preserve"> tilbud eventuel</w:t>
      </w:r>
      <w:r>
        <w:t>t</w:t>
      </w:r>
      <w:r w:rsidRPr="00874FD7">
        <w:t xml:space="preserve"> tagne forbehold. </w:t>
      </w:r>
    </w:p>
    <w:p w:rsidR="00B47D2B" w:rsidRDefault="00B47D2B" w:rsidP="009438F7">
      <w:pPr>
        <w:pStyle w:val="Typografi1"/>
      </w:pPr>
      <w:bookmarkStart w:id="34" w:name="_Toc30061025"/>
      <w:bookmarkStart w:id="35" w:name="_Toc30061194"/>
      <w:r>
        <w:t>Totalrådgiver</w:t>
      </w:r>
      <w:r w:rsidR="00B21FCF">
        <w:t>en</w:t>
      </w:r>
      <w:r w:rsidRPr="00996700">
        <w:t>s ydelser</w:t>
      </w:r>
      <w:r w:rsidR="00E1648B">
        <w:t>, jf. ABR18 §§ 9-11, 14</w:t>
      </w:r>
      <w:bookmarkEnd w:id="34"/>
      <w:bookmarkEnd w:id="35"/>
      <w:r w:rsidRPr="00E70067">
        <w:t xml:space="preserve"> </w:t>
      </w:r>
    </w:p>
    <w:p w:rsidR="00E1648B" w:rsidRPr="00F855B8" w:rsidRDefault="00E1648B" w:rsidP="008A3A84">
      <w:pPr>
        <w:pStyle w:val="TypografiOverskrift295pkt"/>
        <w:numPr>
          <w:ilvl w:val="0"/>
          <w:numId w:val="0"/>
        </w:numPr>
        <w:ind w:left="851"/>
        <w:rPr>
          <w:b/>
          <w:i/>
          <w:color w:val="3366FF"/>
        </w:rPr>
      </w:pPr>
      <w:bookmarkStart w:id="36" w:name="_Toc532904224"/>
      <w:bookmarkStart w:id="37" w:name="_Toc30061026"/>
      <w:r>
        <w:rPr>
          <w:b/>
          <w:i/>
          <w:color w:val="3366FF"/>
        </w:rPr>
        <w:t>Totalrådgiver</w:t>
      </w:r>
      <w:r w:rsidR="00B21FCF">
        <w:rPr>
          <w:b/>
          <w:i/>
          <w:color w:val="3366FF"/>
        </w:rPr>
        <w:t>en</w:t>
      </w:r>
      <w:r>
        <w:rPr>
          <w:b/>
          <w:i/>
          <w:color w:val="3366FF"/>
        </w:rPr>
        <w:t>s</w:t>
      </w:r>
      <w:r w:rsidRPr="00795FD4">
        <w:rPr>
          <w:b/>
          <w:i/>
          <w:color w:val="3366FF"/>
        </w:rPr>
        <w:t xml:space="preserve"> ydelser fremgår </w:t>
      </w:r>
      <w:r>
        <w:rPr>
          <w:b/>
          <w:i/>
          <w:color w:val="3366FF"/>
        </w:rPr>
        <w:t>a</w:t>
      </w:r>
      <w:r w:rsidRPr="00795FD4">
        <w:rPr>
          <w:b/>
          <w:i/>
          <w:color w:val="3366FF"/>
        </w:rPr>
        <w:t xml:space="preserve">f </w:t>
      </w:r>
      <w:r>
        <w:rPr>
          <w:b/>
          <w:i/>
          <w:color w:val="3366FF"/>
        </w:rPr>
        <w:t>det nedenstående samt vedhæftede y</w:t>
      </w:r>
      <w:r w:rsidRPr="00795FD4">
        <w:rPr>
          <w:b/>
          <w:i/>
          <w:color w:val="3366FF"/>
        </w:rPr>
        <w:t>delsesbeskrivelse</w:t>
      </w:r>
      <w:r>
        <w:rPr>
          <w:b/>
          <w:i/>
          <w:color w:val="3366FF"/>
        </w:rPr>
        <w:t xml:space="preserve">r med BYGST tilpasninger, projektspecifik YB og </w:t>
      </w:r>
      <w:r w:rsidR="001745F2">
        <w:rPr>
          <w:b/>
          <w:i/>
          <w:color w:val="3366FF"/>
        </w:rPr>
        <w:t>D</w:t>
      </w:r>
      <w:r>
        <w:rPr>
          <w:b/>
          <w:i/>
          <w:color w:val="3366FF"/>
        </w:rPr>
        <w:t>-bilag</w:t>
      </w:r>
      <w:bookmarkEnd w:id="36"/>
      <w:bookmarkEnd w:id="37"/>
    </w:p>
    <w:p w:rsidR="00F855B8" w:rsidRDefault="00B47D2B" w:rsidP="008A3A84">
      <w:pPr>
        <w:pStyle w:val="TypografiOverskrift295pkt"/>
        <w:tabs>
          <w:tab w:val="clear" w:pos="576"/>
          <w:tab w:val="num" w:pos="851"/>
        </w:tabs>
        <w:ind w:left="851" w:hanging="851"/>
      </w:pPr>
      <w:bookmarkStart w:id="38" w:name="_Toc532904225"/>
      <w:bookmarkStart w:id="39" w:name="_Toc30061027"/>
      <w:r>
        <w:t>Totalrådgiver</w:t>
      </w:r>
      <w:r w:rsidR="00B21FCF">
        <w:t>en</w:t>
      </w:r>
      <w:r>
        <w:t xml:space="preserve"> skal levere de ydelser, d</w:t>
      </w:r>
      <w:r w:rsidR="002D2E3C">
        <w:t xml:space="preserve">er fremgår af nærværende </w:t>
      </w:r>
      <w:r>
        <w:t>aftale samt i henhold til den projektspecifikke ydelsesbeskrivelse</w:t>
      </w:r>
      <w:r w:rsidR="001412C0">
        <w:t>,</w:t>
      </w:r>
      <w:r>
        <w:t xml:space="preserve"> </w:t>
      </w:r>
      <w:r w:rsidRPr="003D792A">
        <w:t xml:space="preserve">jf. </w:t>
      </w:r>
      <w:r w:rsidRPr="005F5A3F">
        <w:t>bilag</w:t>
      </w:r>
      <w:r w:rsidRPr="005F5A3F">
        <w:rPr>
          <w:i/>
        </w:rPr>
        <w:t xml:space="preserve"> </w:t>
      </w:r>
      <w:r w:rsidR="007712DD" w:rsidRPr="00F641A0">
        <w:rPr>
          <w:highlight w:val="yellow"/>
        </w:rPr>
        <w:t>»udfyld«</w:t>
      </w:r>
      <w:r w:rsidRPr="003D792A">
        <w:t>.</w:t>
      </w:r>
      <w:r w:rsidR="001412C0">
        <w:t xml:space="preserve"> Det fremgår heraf, hvad der kræves for færdiggørelse af de forskellige </w:t>
      </w:r>
      <w:r w:rsidR="00E55216">
        <w:t>ydelser</w:t>
      </w:r>
      <w:r w:rsidR="001412C0">
        <w:t xml:space="preserve"> i rådgivningen.</w:t>
      </w:r>
      <w:bookmarkEnd w:id="38"/>
      <w:bookmarkEnd w:id="39"/>
      <w:r w:rsidR="00990FE9">
        <w:t xml:space="preserve"> </w:t>
      </w:r>
    </w:p>
    <w:p w:rsidR="00762B28" w:rsidRDefault="00762B28" w:rsidP="008A3A84">
      <w:pPr>
        <w:pStyle w:val="TypografiOverskrift295pkt"/>
        <w:tabs>
          <w:tab w:val="clear" w:pos="576"/>
          <w:tab w:val="num" w:pos="851"/>
        </w:tabs>
        <w:ind w:left="851" w:hanging="851"/>
      </w:pPr>
      <w:bookmarkStart w:id="40" w:name="_Toc532904226"/>
      <w:bookmarkStart w:id="41" w:name="_Toc30061028"/>
      <w:r>
        <w:t>Totalrådgiver</w:t>
      </w:r>
      <w:r w:rsidR="00B21FCF">
        <w:t>en</w:t>
      </w:r>
      <w:r>
        <w:t xml:space="preserve"> kan ikke påberåbe sig, at Totalrådgiver</w:t>
      </w:r>
      <w:r w:rsidR="00B21FCF">
        <w:t>en</w:t>
      </w:r>
      <w:r>
        <w:t xml:space="preserve">s tilbud fører til, at krav </w:t>
      </w:r>
      <w:r w:rsidR="00B33E7F">
        <w:t xml:space="preserve">i </w:t>
      </w:r>
      <w:r>
        <w:t xml:space="preserve">udbudsmaterialet, </w:t>
      </w:r>
      <w:r w:rsidR="00B33E7F">
        <w:t>ikke opfyldes, medmindre dette fremgår af listen over forbehold jf. pkt. 3.1, ligesom Totalrådgiver</w:t>
      </w:r>
      <w:r w:rsidR="00B21FCF">
        <w:t>en</w:t>
      </w:r>
      <w:r w:rsidR="00B33E7F">
        <w:t xml:space="preserve"> er forpligtet til at udføre en eventuel tilbudt overopfyldelse af udbudsmaterialets krav.</w:t>
      </w:r>
      <w:bookmarkEnd w:id="40"/>
      <w:bookmarkEnd w:id="41"/>
    </w:p>
    <w:p w:rsidR="004E1F7B" w:rsidRPr="00F855B8" w:rsidRDefault="006949A1" w:rsidP="008A3A84">
      <w:pPr>
        <w:pStyle w:val="TypografiOverskrift295pkt"/>
        <w:tabs>
          <w:tab w:val="clear" w:pos="576"/>
          <w:tab w:val="num" w:pos="851"/>
        </w:tabs>
        <w:ind w:left="851" w:hanging="851"/>
      </w:pPr>
      <w:bookmarkStart w:id="42" w:name="_Toc532904227"/>
      <w:bookmarkStart w:id="43" w:name="_Toc30061029"/>
      <w:r w:rsidRPr="00F855B8">
        <w:rPr>
          <w:b/>
          <w:i/>
          <w:color w:val="3366FF"/>
        </w:rPr>
        <w:t xml:space="preserve">Såfremt der er skiverådgivning, skal </w:t>
      </w:r>
      <w:r w:rsidR="00D92E18" w:rsidRPr="00F855B8">
        <w:rPr>
          <w:b/>
          <w:i/>
          <w:color w:val="3366FF"/>
        </w:rPr>
        <w:t>nedenstående</w:t>
      </w:r>
      <w:r w:rsidRPr="00F855B8">
        <w:rPr>
          <w:b/>
          <w:i/>
          <w:color w:val="3366FF"/>
        </w:rPr>
        <w:t xml:space="preserve"> afsnit med:</w:t>
      </w:r>
      <w:bookmarkEnd w:id="42"/>
      <w:bookmarkEnd w:id="43"/>
    </w:p>
    <w:p w:rsidR="00F855B8" w:rsidRDefault="006949A1" w:rsidP="008A3A84">
      <w:pPr>
        <w:pStyle w:val="TypografiOverskrift295pkt"/>
        <w:numPr>
          <w:ilvl w:val="0"/>
          <w:numId w:val="0"/>
        </w:numPr>
        <w:ind w:left="851"/>
        <w:rPr>
          <w:color w:val="00B050"/>
        </w:rPr>
      </w:pPr>
      <w:bookmarkStart w:id="44" w:name="_Toc532904228"/>
      <w:bookmarkStart w:id="45" w:name="_Toc30061030"/>
      <w:r w:rsidRPr="00F855B8">
        <w:rPr>
          <w:color w:val="00B050"/>
        </w:rPr>
        <w:t>Totalrådgiver</w:t>
      </w:r>
      <w:r w:rsidR="00B21FCF">
        <w:rPr>
          <w:color w:val="00B050"/>
        </w:rPr>
        <w:t>en</w:t>
      </w:r>
      <w:r w:rsidRPr="00F855B8">
        <w:rPr>
          <w:color w:val="00B050"/>
        </w:rPr>
        <w:t xml:space="preserve"> skal projektere skivevis i henhold til nedenstående opstilling:</w:t>
      </w:r>
      <w:bookmarkEnd w:id="44"/>
      <w:bookmarkEnd w:id="45"/>
    </w:p>
    <w:p w:rsidR="00D92E18" w:rsidRDefault="00D92E18" w:rsidP="008A3A84">
      <w:pPr>
        <w:pStyle w:val="TypografiOverskrift295pkt"/>
        <w:numPr>
          <w:ilvl w:val="0"/>
          <w:numId w:val="0"/>
        </w:numPr>
        <w:ind w:left="851"/>
        <w:rPr>
          <w:b/>
          <w:i/>
          <w:color w:val="3366FF"/>
        </w:rPr>
      </w:pPr>
      <w:bookmarkStart w:id="46" w:name="_Toc532904229"/>
      <w:bookmarkStart w:id="47" w:name="_Toc30061031"/>
      <w:r w:rsidRPr="00F855B8">
        <w:rPr>
          <w:b/>
          <w:i/>
          <w:color w:val="3366FF"/>
        </w:rPr>
        <w:lastRenderedPageBreak/>
        <w:t xml:space="preserve">Opstillingen skal definere de </w:t>
      </w:r>
      <w:r w:rsidR="00C0760F" w:rsidRPr="00F855B8">
        <w:rPr>
          <w:b/>
          <w:i/>
          <w:color w:val="3366FF"/>
        </w:rPr>
        <w:t xml:space="preserve">aftalte ydelser fordelt på de </w:t>
      </w:r>
      <w:r w:rsidRPr="00F855B8">
        <w:rPr>
          <w:b/>
          <w:i/>
          <w:color w:val="3366FF"/>
        </w:rPr>
        <w:t>enkelte skiver. Hver skive kan indeholde flere af ydelsesbeskrivelsens faser</w:t>
      </w:r>
      <w:r w:rsidR="00C0760F" w:rsidRPr="00F855B8">
        <w:rPr>
          <w:b/>
          <w:i/>
          <w:color w:val="3366FF"/>
        </w:rPr>
        <w:t>,</w:t>
      </w:r>
      <w:r w:rsidRPr="00F855B8">
        <w:rPr>
          <w:b/>
          <w:i/>
          <w:color w:val="3366FF"/>
        </w:rPr>
        <w:t xml:space="preserve"> og der kan være flere skiver end anført nedenfor.</w:t>
      </w:r>
      <w:bookmarkEnd w:id="46"/>
      <w:bookmarkEnd w:id="47"/>
    </w:p>
    <w:tbl>
      <w:tblPr>
        <w:tblW w:w="8377" w:type="dxa"/>
        <w:tblInd w:w="959" w:type="dxa"/>
        <w:tblLook w:val="04A0" w:firstRow="1" w:lastRow="0" w:firstColumn="1" w:lastColumn="0" w:noHBand="0" w:noVBand="1"/>
      </w:tblPr>
      <w:tblGrid>
        <w:gridCol w:w="1039"/>
        <w:gridCol w:w="7338"/>
      </w:tblGrid>
      <w:tr w:rsidR="00F855B8" w:rsidTr="008A3A84">
        <w:tc>
          <w:tcPr>
            <w:tcW w:w="1039" w:type="dxa"/>
          </w:tcPr>
          <w:p w:rsidR="00F855B8" w:rsidRDefault="00F855B8" w:rsidP="00F855B8">
            <w:pPr>
              <w:pStyle w:val="TypografiOverskrift295pkt"/>
              <w:numPr>
                <w:ilvl w:val="0"/>
                <w:numId w:val="0"/>
              </w:numPr>
              <w:spacing w:before="0" w:after="0"/>
              <w:rPr>
                <w:color w:val="00B050"/>
              </w:rPr>
            </w:pPr>
            <w:bookmarkStart w:id="48" w:name="_Toc30061032"/>
            <w:r>
              <w:rPr>
                <w:color w:val="00B050"/>
              </w:rPr>
              <w:t>1. skive:</w:t>
            </w:r>
            <w:bookmarkEnd w:id="48"/>
          </w:p>
        </w:tc>
        <w:tc>
          <w:tcPr>
            <w:tcW w:w="7338" w:type="dxa"/>
          </w:tcPr>
          <w:p w:rsidR="00F855B8" w:rsidRDefault="00F855B8" w:rsidP="00F855B8">
            <w:pPr>
              <w:pStyle w:val="TypografiOverskrift295pkt"/>
              <w:numPr>
                <w:ilvl w:val="0"/>
                <w:numId w:val="0"/>
              </w:numPr>
              <w:tabs>
                <w:tab w:val="clear" w:pos="851"/>
                <w:tab w:val="left" w:pos="414"/>
              </w:tabs>
              <w:spacing w:before="0" w:after="0"/>
              <w:ind w:left="34"/>
              <w:rPr>
                <w:color w:val="00B050"/>
                <w:highlight w:val="yellow"/>
              </w:rPr>
            </w:pPr>
            <w:bookmarkStart w:id="49" w:name="_Toc30061033"/>
            <w:r>
              <w:rPr>
                <w:b/>
                <w:i/>
                <w:color w:val="3366FF"/>
              </w:rPr>
              <w:t>Følgende faser er en oplistning af ydelsesbeskrivelsens faser. De faser, der ikke skal leveres af Totalrådgiveren, skal slettes. De aftalte faser skal fordeles på de ønskede antal skiver. Det kan evt. præciseres, hvilke leverancer der skal leveres og godkendes for, at de enkelte faser er afsluttet.</w:t>
            </w:r>
            <w:bookmarkEnd w:id="49"/>
          </w:p>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50" w:name="_Toc30061034"/>
            <w:r w:rsidRPr="001E6541">
              <w:rPr>
                <w:color w:val="00B050"/>
                <w:highlight w:val="yellow"/>
              </w:rPr>
              <w:t>Idéoplæg</w:t>
            </w:r>
            <w:bookmarkEnd w:id="50"/>
          </w:p>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51" w:name="_Toc30061035"/>
            <w:r w:rsidRPr="001E6541">
              <w:rPr>
                <w:color w:val="00B050"/>
                <w:highlight w:val="yellow"/>
              </w:rPr>
              <w:t>Byggeprogram</w:t>
            </w:r>
            <w:bookmarkEnd w:id="51"/>
          </w:p>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52" w:name="_Toc30061036"/>
            <w:r w:rsidRPr="001E6541">
              <w:rPr>
                <w:color w:val="00B050"/>
                <w:highlight w:val="yellow"/>
              </w:rPr>
              <w:t>Dispositionsforslag</w:t>
            </w:r>
            <w:bookmarkEnd w:id="52"/>
          </w:p>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53" w:name="_Toc30061037"/>
            <w:r w:rsidRPr="001E6541">
              <w:rPr>
                <w:color w:val="00B050"/>
                <w:highlight w:val="yellow"/>
              </w:rPr>
              <w:t>Projektforslag</w:t>
            </w:r>
            <w:bookmarkEnd w:id="53"/>
          </w:p>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54" w:name="_Toc30061038"/>
            <w:r w:rsidRPr="001E6541">
              <w:rPr>
                <w:color w:val="00B050"/>
                <w:highlight w:val="yellow"/>
              </w:rPr>
              <w:t>Myndighedsprojekt</w:t>
            </w:r>
            <w:bookmarkEnd w:id="54"/>
          </w:p>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55" w:name="_Toc30061039"/>
            <w:r w:rsidRPr="001E6541">
              <w:rPr>
                <w:color w:val="00B050"/>
                <w:highlight w:val="yellow"/>
              </w:rPr>
              <w:t>Udbudsprojekt</w:t>
            </w:r>
            <w:bookmarkEnd w:id="55"/>
          </w:p>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56" w:name="_Toc30061040"/>
            <w:r w:rsidRPr="001E6541">
              <w:rPr>
                <w:color w:val="00B050"/>
                <w:highlight w:val="yellow"/>
              </w:rPr>
              <w:t>Udførelsesprojekt</w:t>
            </w:r>
            <w:bookmarkEnd w:id="56"/>
          </w:p>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57" w:name="_Toc30061041"/>
            <w:r w:rsidRPr="001E6541">
              <w:rPr>
                <w:color w:val="00B050"/>
                <w:highlight w:val="yellow"/>
              </w:rPr>
              <w:t>Udførelse</w:t>
            </w:r>
            <w:bookmarkEnd w:id="57"/>
          </w:p>
          <w:p w:rsidR="00F855B8" w:rsidRPr="00BD7297"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58" w:name="_Toc30061042"/>
            <w:r w:rsidRPr="001E6541">
              <w:rPr>
                <w:color w:val="00B050"/>
                <w:highlight w:val="yellow"/>
              </w:rPr>
              <w:t>Aflevering</w:t>
            </w:r>
            <w:bookmarkEnd w:id="58"/>
          </w:p>
        </w:tc>
      </w:tr>
      <w:tr w:rsidR="00F855B8" w:rsidTr="008A3A84">
        <w:tc>
          <w:tcPr>
            <w:tcW w:w="1039" w:type="dxa"/>
          </w:tcPr>
          <w:p w:rsidR="00F855B8" w:rsidRDefault="00F855B8" w:rsidP="00F855B8">
            <w:pPr>
              <w:pStyle w:val="TypografiOverskrift295pkt"/>
              <w:numPr>
                <w:ilvl w:val="0"/>
                <w:numId w:val="0"/>
              </w:numPr>
              <w:spacing w:before="0" w:after="0"/>
              <w:rPr>
                <w:color w:val="00B050"/>
              </w:rPr>
            </w:pPr>
            <w:bookmarkStart w:id="59" w:name="_Toc30061043"/>
            <w:r>
              <w:rPr>
                <w:color w:val="00B050"/>
              </w:rPr>
              <w:t>2. skive:</w:t>
            </w:r>
            <w:bookmarkEnd w:id="59"/>
          </w:p>
        </w:tc>
        <w:tc>
          <w:tcPr>
            <w:tcW w:w="7338" w:type="dxa"/>
          </w:tcPr>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60" w:name="_Toc30061044"/>
            <w:r w:rsidRPr="001E6541">
              <w:rPr>
                <w:color w:val="00B050"/>
                <w:highlight w:val="yellow"/>
              </w:rPr>
              <w:t>Indsæt faser</w:t>
            </w:r>
            <w:bookmarkEnd w:id="60"/>
          </w:p>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61" w:name="_Toc30061045"/>
            <w:r w:rsidRPr="001E6541">
              <w:rPr>
                <w:color w:val="00B050"/>
                <w:highlight w:val="yellow"/>
              </w:rPr>
              <w:t>…</w:t>
            </w:r>
            <w:bookmarkEnd w:id="61"/>
          </w:p>
        </w:tc>
      </w:tr>
      <w:tr w:rsidR="00F855B8" w:rsidRPr="00C0760F" w:rsidTr="008A3A84">
        <w:tc>
          <w:tcPr>
            <w:tcW w:w="1039" w:type="dxa"/>
          </w:tcPr>
          <w:p w:rsidR="00F855B8" w:rsidRDefault="00F855B8" w:rsidP="00F855B8">
            <w:pPr>
              <w:pStyle w:val="TypografiOverskrift295pkt"/>
              <w:numPr>
                <w:ilvl w:val="0"/>
                <w:numId w:val="0"/>
              </w:numPr>
              <w:spacing w:before="0" w:after="0"/>
              <w:rPr>
                <w:color w:val="00B050"/>
              </w:rPr>
            </w:pPr>
            <w:bookmarkStart w:id="62" w:name="_Toc30061046"/>
            <w:r>
              <w:rPr>
                <w:color w:val="00B050"/>
              </w:rPr>
              <w:t>3. skive:</w:t>
            </w:r>
            <w:bookmarkEnd w:id="62"/>
          </w:p>
        </w:tc>
        <w:tc>
          <w:tcPr>
            <w:tcW w:w="7338" w:type="dxa"/>
          </w:tcPr>
          <w:p w:rsidR="00F855B8" w:rsidRPr="001E6541" w:rsidRDefault="00F855B8" w:rsidP="009438F7">
            <w:pPr>
              <w:pStyle w:val="TypografiOverskrift295pkt"/>
              <w:numPr>
                <w:ilvl w:val="0"/>
                <w:numId w:val="6"/>
              </w:numPr>
              <w:tabs>
                <w:tab w:val="clear" w:pos="851"/>
                <w:tab w:val="left" w:pos="414"/>
              </w:tabs>
              <w:spacing w:before="0" w:after="0"/>
              <w:ind w:left="1491" w:hanging="1395"/>
              <w:rPr>
                <w:color w:val="00B050"/>
                <w:highlight w:val="yellow"/>
              </w:rPr>
            </w:pPr>
            <w:bookmarkStart w:id="63" w:name="_Toc30061047"/>
            <w:bookmarkEnd w:id="63"/>
          </w:p>
        </w:tc>
      </w:tr>
    </w:tbl>
    <w:p w:rsidR="006949A1" w:rsidRDefault="00011699" w:rsidP="00914D0A">
      <w:pPr>
        <w:pStyle w:val="TypografiOverskrift295pkt"/>
        <w:numPr>
          <w:ilvl w:val="0"/>
          <w:numId w:val="0"/>
        </w:numPr>
        <w:ind w:left="851"/>
        <w:rPr>
          <w:color w:val="00B050"/>
        </w:rPr>
      </w:pPr>
      <w:bookmarkStart w:id="64" w:name="_Toc532904230"/>
      <w:bookmarkStart w:id="65" w:name="_Toc30061048"/>
      <w:r w:rsidRPr="00011699">
        <w:rPr>
          <w:color w:val="00B050"/>
        </w:rPr>
        <w:t xml:space="preserve">Bygherren er ikke forpligtet til at igangsætte </w:t>
      </w:r>
      <w:r>
        <w:rPr>
          <w:color w:val="00B050"/>
        </w:rPr>
        <w:t xml:space="preserve">en skive. </w:t>
      </w:r>
      <w:r w:rsidR="00121049" w:rsidRPr="00F855B8">
        <w:rPr>
          <w:color w:val="00B050"/>
        </w:rPr>
        <w:t xml:space="preserve">Såfremt Bygherren beslutter ikke at igangsætte yderligere skiver, har Bygherren ret til at anvende det </w:t>
      </w:r>
      <w:r w:rsidR="00861A8F" w:rsidRPr="00F855B8">
        <w:rPr>
          <w:color w:val="00B050"/>
        </w:rPr>
        <w:t xml:space="preserve">af Totalrådgiveren </w:t>
      </w:r>
      <w:r w:rsidR="00121049" w:rsidRPr="00F855B8">
        <w:rPr>
          <w:color w:val="00B050"/>
        </w:rPr>
        <w:t>udarbejdede materiale med henblik opgavens færdiggørelse. Totalrådgiver</w:t>
      </w:r>
      <w:r w:rsidR="00453072">
        <w:rPr>
          <w:color w:val="00B050"/>
        </w:rPr>
        <w:t>en</w:t>
      </w:r>
      <w:r w:rsidR="00121049" w:rsidRPr="00F855B8">
        <w:rPr>
          <w:color w:val="00B050"/>
        </w:rPr>
        <w:t xml:space="preserve"> er ansvarlig for de afsluttede elementer i det udarbejde</w:t>
      </w:r>
      <w:r w:rsidR="00BD7297" w:rsidRPr="00F855B8">
        <w:rPr>
          <w:color w:val="00B050"/>
        </w:rPr>
        <w:t>de</w:t>
      </w:r>
      <w:r w:rsidR="00121049" w:rsidRPr="00F855B8">
        <w:rPr>
          <w:color w:val="00B050"/>
        </w:rPr>
        <w:t xml:space="preserve"> materiale.</w:t>
      </w:r>
      <w:bookmarkEnd w:id="64"/>
      <w:bookmarkEnd w:id="65"/>
      <w:r w:rsidR="00121049" w:rsidRPr="00F855B8">
        <w:rPr>
          <w:color w:val="00B050"/>
        </w:rPr>
        <w:t xml:space="preserve"> </w:t>
      </w:r>
    </w:p>
    <w:p w:rsidR="00011699" w:rsidRPr="00F855B8" w:rsidRDefault="00011699" w:rsidP="00914D0A">
      <w:pPr>
        <w:pStyle w:val="TypografiOverskrift295pkt"/>
        <w:numPr>
          <w:ilvl w:val="0"/>
          <w:numId w:val="0"/>
        </w:numPr>
        <w:ind w:left="851"/>
        <w:rPr>
          <w:color w:val="00B050"/>
        </w:rPr>
      </w:pPr>
      <w:bookmarkStart w:id="66" w:name="_Toc532904231"/>
      <w:bookmarkStart w:id="67" w:name="_Toc30061049"/>
      <w:r>
        <w:rPr>
          <w:color w:val="00B050"/>
        </w:rPr>
        <w:t>Skiver igangsættes ved Bygherrens forudgående skriftlige accept.</w:t>
      </w:r>
      <w:bookmarkEnd w:id="66"/>
      <w:bookmarkEnd w:id="67"/>
    </w:p>
    <w:p w:rsidR="00A42EF2" w:rsidRDefault="001C1E16" w:rsidP="00914D0A">
      <w:pPr>
        <w:pStyle w:val="TypografiOverskrift295pkt"/>
        <w:tabs>
          <w:tab w:val="clear" w:pos="576"/>
          <w:tab w:val="num" w:pos="851"/>
        </w:tabs>
        <w:ind w:left="851" w:hanging="851"/>
      </w:pPr>
      <w:bookmarkStart w:id="68" w:name="_Toc532904232"/>
      <w:bookmarkStart w:id="69" w:name="_Toc30061050"/>
      <w:r>
        <w:t>Totalrådgiver</w:t>
      </w:r>
      <w:r w:rsidR="00B21FCF">
        <w:t>en</w:t>
      </w:r>
      <w:r>
        <w:t xml:space="preserve"> skal gennemføre projektering af alle dele </w:t>
      </w:r>
      <w:r w:rsidR="00BD7297">
        <w:t xml:space="preserve">af </w:t>
      </w:r>
      <w:r>
        <w:t>projektet</w:t>
      </w:r>
      <w:r w:rsidR="00BD7297">
        <w:t>,</w:t>
      </w:r>
      <w:r>
        <w:t xml:space="preserve"> medmindre parterne udtrykkeligt har aftalt, hvilke dele af projektet, totalrådgiver</w:t>
      </w:r>
      <w:r w:rsidR="00B21FCF">
        <w:t>en</w:t>
      </w:r>
      <w:r>
        <w:t xml:space="preserve"> ikke skal projektere fuldt ud, f.eks. </w:t>
      </w:r>
      <w:r w:rsidR="00615481">
        <w:t xml:space="preserve">hvor </w:t>
      </w:r>
      <w:r>
        <w:t>entreprenører eller andre skal stå for detailprojektering</w:t>
      </w:r>
      <w:r w:rsidR="006639F7">
        <w:t xml:space="preserve"> (udførelsesprojekt)</w:t>
      </w:r>
      <w:r w:rsidR="00E1648B">
        <w:t>,</w:t>
      </w:r>
      <w:r w:rsidR="00035597">
        <w:t xml:space="preserve"> eller det betragtes som sædvanligt</w:t>
      </w:r>
      <w:r w:rsidR="00E1648B">
        <w:t xml:space="preserve"> jf. ABR18 § 14</w:t>
      </w:r>
      <w:r w:rsidR="00035597">
        <w:t xml:space="preserve"> samt </w:t>
      </w:r>
      <w:r w:rsidR="00654FC1" w:rsidRPr="00654FC1">
        <w:rPr>
          <w:highlight w:val="yellow"/>
        </w:rPr>
        <w:t>bilag 2</w:t>
      </w:r>
      <w:r w:rsidR="00654FC1">
        <w:t xml:space="preserve"> </w:t>
      </w:r>
      <w:r w:rsidR="00035597">
        <w:t>YBL18 pkt. 1.2.1</w:t>
      </w:r>
      <w:r>
        <w:t>. I så fald skal parterne aftale, hvor langt totalrådgiver</w:t>
      </w:r>
      <w:r w:rsidR="00B21FCF">
        <w:t>en</w:t>
      </w:r>
      <w:r>
        <w:t>s projektering skal gå. Totalrådgiver</w:t>
      </w:r>
      <w:r w:rsidR="00B21FCF">
        <w:t>en</w:t>
      </w:r>
      <w:r>
        <w:t xml:space="preserve"> er ansvarlig for, at funktionskrav er fyldestgørende beskrevet og egnede i forhold til bygherrens behov.</w:t>
      </w:r>
      <w:bookmarkEnd w:id="68"/>
      <w:bookmarkEnd w:id="69"/>
    </w:p>
    <w:p w:rsidR="00A42EF2" w:rsidRPr="00D308BA" w:rsidRDefault="00A42EF2" w:rsidP="00914D0A">
      <w:pPr>
        <w:pStyle w:val="TypografiOverskrift295pkt"/>
        <w:tabs>
          <w:tab w:val="clear" w:pos="576"/>
          <w:tab w:val="num" w:pos="851"/>
        </w:tabs>
        <w:ind w:left="851" w:hanging="851"/>
      </w:pPr>
      <w:bookmarkStart w:id="70" w:name="_Toc532904233"/>
      <w:bookmarkStart w:id="71" w:name="_Toc30061051"/>
      <w:r>
        <w:t>Totalrådgiver</w:t>
      </w:r>
      <w:r w:rsidR="00B21FCF">
        <w:t>en</w:t>
      </w:r>
      <w:r>
        <w:t xml:space="preserve"> kan kun </w:t>
      </w:r>
      <w:r w:rsidR="00296977">
        <w:t xml:space="preserve">efter aftale med Bygherren </w:t>
      </w:r>
      <w:r>
        <w:t>foretage æ</w:t>
      </w:r>
      <w:r w:rsidRPr="00A42EF2">
        <w:t>ndring</w:t>
      </w:r>
      <w:r>
        <w:t>er</w:t>
      </w:r>
      <w:r w:rsidRPr="00A42EF2">
        <w:t xml:space="preserve"> af projektet, som kan få konsekvenser for overholdelse af det styrende budget</w:t>
      </w:r>
      <w:r w:rsidR="00296977">
        <w:t>,</w:t>
      </w:r>
      <w:r>
        <w:t xml:space="preserve"> tidsplanen</w:t>
      </w:r>
      <w:r w:rsidR="00296977">
        <w:t xml:space="preserve"> eller rådgivers honorar.</w:t>
      </w:r>
      <w:bookmarkEnd w:id="70"/>
      <w:bookmarkEnd w:id="71"/>
    </w:p>
    <w:p w:rsidR="00FF194B" w:rsidRDefault="00B47D2B" w:rsidP="00914D0A">
      <w:pPr>
        <w:pStyle w:val="TypografiOverskrift295pkt"/>
        <w:tabs>
          <w:tab w:val="clear" w:pos="576"/>
          <w:tab w:val="num" w:pos="851"/>
        </w:tabs>
        <w:ind w:left="851" w:hanging="851"/>
      </w:pPr>
      <w:bookmarkStart w:id="72" w:name="_Toc532904234"/>
      <w:bookmarkStart w:id="73" w:name="_Toc30061052"/>
      <w:r w:rsidRPr="000B3242">
        <w:t>Totalrådgiver</w:t>
      </w:r>
      <w:r w:rsidR="00B21FCF">
        <w:t>en</w:t>
      </w:r>
      <w:r w:rsidRPr="000B3242">
        <w:t xml:space="preserve"> skal benytte </w:t>
      </w:r>
      <w:r w:rsidR="00C04C31">
        <w:t>Bygherren</w:t>
      </w:r>
      <w:r>
        <w:t>s</w:t>
      </w:r>
      <w:r w:rsidRPr="000B3242">
        <w:t xml:space="preserve"> paradigmer</w:t>
      </w:r>
      <w:r w:rsidR="00A3792E">
        <w:t xml:space="preserve"> </w:t>
      </w:r>
      <w:r w:rsidRPr="000B3242">
        <w:t xml:space="preserve">på alle dele af opgaven. </w:t>
      </w:r>
      <w:r w:rsidR="00A3792E">
        <w:t xml:space="preserve">Dette gælder også i forbindelse med udbud og kontraktindgåelse. </w:t>
      </w:r>
      <w:r w:rsidRPr="000B3242">
        <w:t xml:space="preserve">Paradigmerne findes på </w:t>
      </w:r>
      <w:r>
        <w:t xml:space="preserve">projektweb </w:t>
      </w:r>
      <w:r w:rsidRPr="000B3242">
        <w:t>eller anden digital platform.</w:t>
      </w:r>
      <w:bookmarkEnd w:id="72"/>
      <w:bookmarkEnd w:id="73"/>
    </w:p>
    <w:p w:rsidR="00A175AA" w:rsidRPr="009438F7" w:rsidRDefault="00A175AA" w:rsidP="00A175AA">
      <w:pPr>
        <w:pStyle w:val="TypografiOverskrift295pkt"/>
        <w:tabs>
          <w:tab w:val="clear" w:pos="576"/>
          <w:tab w:val="num" w:pos="851"/>
        </w:tabs>
        <w:spacing w:after="0"/>
        <w:ind w:left="851" w:hanging="851"/>
        <w:rPr>
          <w:u w:val="single"/>
        </w:rPr>
      </w:pPr>
      <w:bookmarkStart w:id="74" w:name="_Toc532904235"/>
      <w:bookmarkStart w:id="75" w:name="_Toc30061053"/>
      <w:proofErr w:type="spellStart"/>
      <w:r w:rsidRPr="009438F7">
        <w:rPr>
          <w:u w:val="single"/>
        </w:rPr>
        <w:t>Omprojektering</w:t>
      </w:r>
      <w:bookmarkEnd w:id="74"/>
      <w:bookmarkEnd w:id="75"/>
      <w:proofErr w:type="spellEnd"/>
    </w:p>
    <w:p w:rsidR="00A175AA" w:rsidRPr="00A175AA" w:rsidRDefault="00A175AA" w:rsidP="00A175AA">
      <w:pPr>
        <w:pStyle w:val="TypografiOverskrift295pkt"/>
        <w:numPr>
          <w:ilvl w:val="0"/>
          <w:numId w:val="0"/>
        </w:numPr>
        <w:tabs>
          <w:tab w:val="clear" w:pos="851"/>
        </w:tabs>
        <w:spacing w:before="0"/>
        <w:ind w:left="851"/>
      </w:pPr>
      <w:bookmarkStart w:id="76" w:name="_Toc532904236"/>
      <w:bookmarkStart w:id="77" w:name="_Toc30061054"/>
      <w:r w:rsidRPr="00A175AA">
        <w:t>Såfremt Totalrådgiver</w:t>
      </w:r>
      <w:r w:rsidR="00B21FCF">
        <w:t>en</w:t>
      </w:r>
      <w:r w:rsidRPr="00A175AA">
        <w:t xml:space="preserve"> er forpligtet til </w:t>
      </w:r>
      <w:r>
        <w:t xml:space="preserve">at foretage </w:t>
      </w:r>
      <w:proofErr w:type="spellStart"/>
      <w:r>
        <w:t>omprojektering</w:t>
      </w:r>
      <w:proofErr w:type="spellEnd"/>
      <w:r>
        <w:t xml:space="preserve"> jf. ABR18 § 46, foregår </w:t>
      </w:r>
      <w:proofErr w:type="spellStart"/>
      <w:r>
        <w:t>omprojektering</w:t>
      </w:r>
      <w:proofErr w:type="spellEnd"/>
      <w:r>
        <w:t xml:space="preserve"> således, at </w:t>
      </w:r>
      <w:r w:rsidR="004E14C1">
        <w:t>Bygherren</w:t>
      </w:r>
      <w:r w:rsidRPr="000B3242">
        <w:t xml:space="preserve"> anviser områder i projektet</w:t>
      </w:r>
      <w:r>
        <w:t>,</w:t>
      </w:r>
      <w:r w:rsidRPr="000B3242">
        <w:t xml:space="preserve"> som </w:t>
      </w:r>
      <w:r>
        <w:t>kan</w:t>
      </w:r>
      <w:r w:rsidRPr="000B3242">
        <w:t xml:space="preserve"> gøres til genstand for </w:t>
      </w:r>
      <w:proofErr w:type="spellStart"/>
      <w:r w:rsidRPr="000B3242">
        <w:t>omprojektering</w:t>
      </w:r>
      <w:proofErr w:type="spellEnd"/>
      <w:r w:rsidRPr="000B3242">
        <w:t xml:space="preserve"> – eventuelt efter </w:t>
      </w:r>
      <w:r>
        <w:t>Totalrådgiveren</w:t>
      </w:r>
      <w:r w:rsidRPr="000B3242">
        <w:t>s forslag</w:t>
      </w:r>
      <w:r>
        <w:t xml:space="preserve"> (besparelseskatalog)</w:t>
      </w:r>
      <w:r w:rsidRPr="000B3242">
        <w:t xml:space="preserve"> </w:t>
      </w:r>
      <w:r>
        <w:t>–</w:t>
      </w:r>
      <w:r w:rsidRPr="000B3242">
        <w:t xml:space="preserve"> hvorefter Totalrådgiveren udarbejder forslag til projektændringer, som </w:t>
      </w:r>
      <w:r w:rsidR="004E14C1">
        <w:t>Bygherren</w:t>
      </w:r>
      <w:r w:rsidRPr="000B3242">
        <w:t xml:space="preserve"> skal tage stilling til.</w:t>
      </w:r>
      <w:bookmarkEnd w:id="76"/>
      <w:bookmarkEnd w:id="77"/>
    </w:p>
    <w:p w:rsidR="000B0434" w:rsidRPr="00A3792E" w:rsidRDefault="000B0434" w:rsidP="00914D0A">
      <w:pPr>
        <w:pStyle w:val="TypografiOverskrift295pkt"/>
        <w:tabs>
          <w:tab w:val="clear" w:pos="576"/>
          <w:tab w:val="num" w:pos="851"/>
        </w:tabs>
        <w:ind w:left="851" w:hanging="851"/>
        <w:rPr>
          <w:color w:val="00B050"/>
        </w:rPr>
      </w:pPr>
      <w:bookmarkStart w:id="78" w:name="_Toc532904237"/>
      <w:bookmarkStart w:id="79" w:name="_Toc30061055"/>
      <w:r w:rsidRPr="00A3792E">
        <w:rPr>
          <w:color w:val="00B050"/>
        </w:rPr>
        <w:lastRenderedPageBreak/>
        <w:t>Tillægsbetingelser for projektoptimering i bygge- og anlægsvirksomhed (APP Projektoptimering) er gældende for nærværende aftale.</w:t>
      </w:r>
      <w:bookmarkEnd w:id="78"/>
      <w:bookmarkEnd w:id="79"/>
    </w:p>
    <w:p w:rsidR="00A42EF2" w:rsidRDefault="00A42EF2" w:rsidP="00914D0A">
      <w:pPr>
        <w:pStyle w:val="TypografiOverskrift295pkt"/>
        <w:tabs>
          <w:tab w:val="clear" w:pos="576"/>
          <w:tab w:val="num" w:pos="851"/>
        </w:tabs>
        <w:spacing w:after="0"/>
        <w:ind w:left="851" w:hanging="851"/>
        <w:rPr>
          <w:color w:val="00B050"/>
        </w:rPr>
      </w:pPr>
      <w:bookmarkStart w:id="80" w:name="_Toc532904238"/>
      <w:bookmarkStart w:id="81" w:name="_Toc30061056"/>
      <w:r w:rsidRPr="00A3792E">
        <w:rPr>
          <w:color w:val="00B050"/>
        </w:rPr>
        <w:t>Totalrådgiver</w:t>
      </w:r>
      <w:r w:rsidR="00B21FCF">
        <w:rPr>
          <w:color w:val="00B050"/>
        </w:rPr>
        <w:t>en</w:t>
      </w:r>
      <w:r w:rsidRPr="00A3792E">
        <w:rPr>
          <w:color w:val="00B050"/>
        </w:rPr>
        <w:t xml:space="preserve"> skal en gang hver </w:t>
      </w:r>
      <w:r w:rsidRPr="00A3792E">
        <w:rPr>
          <w:color w:val="00B050"/>
          <w:highlight w:val="yellow"/>
        </w:rPr>
        <w:t>måned/hvert kvartal</w:t>
      </w:r>
      <w:r w:rsidRPr="00A3792E">
        <w:rPr>
          <w:color w:val="00B050"/>
        </w:rPr>
        <w:t xml:space="preserve"> mødes med Bygherren på ledelsesniveau</w:t>
      </w:r>
      <w:r w:rsidR="0036003A" w:rsidRPr="00A3792E">
        <w:rPr>
          <w:color w:val="00B050"/>
        </w:rPr>
        <w:t>, jf. pkt. 14</w:t>
      </w:r>
      <w:r w:rsidR="009A1BAF" w:rsidRPr="00A3792E">
        <w:rPr>
          <w:color w:val="00B050"/>
        </w:rPr>
        <w:t>.2,</w:t>
      </w:r>
      <w:r w:rsidRPr="00A3792E">
        <w:rPr>
          <w:color w:val="00B050"/>
        </w:rPr>
        <w:t xml:space="preserve"> med henblik på at </w:t>
      </w:r>
      <w:proofErr w:type="gramStart"/>
      <w:r w:rsidRPr="00A3792E">
        <w:rPr>
          <w:color w:val="00B050"/>
        </w:rPr>
        <w:t>drøfte</w:t>
      </w:r>
      <w:proofErr w:type="gramEnd"/>
      <w:r w:rsidRPr="00A3792E">
        <w:rPr>
          <w:color w:val="00B050"/>
        </w:rPr>
        <w:t xml:space="preserve"> fremdriften </w:t>
      </w:r>
      <w:r w:rsidR="00DB6922">
        <w:rPr>
          <w:color w:val="00B050"/>
        </w:rPr>
        <w:t xml:space="preserve">i opgaven samt </w:t>
      </w:r>
      <w:r w:rsidRPr="00A3792E">
        <w:rPr>
          <w:color w:val="00B050"/>
        </w:rPr>
        <w:t>samarbejdet.</w:t>
      </w:r>
      <w:bookmarkEnd w:id="80"/>
      <w:bookmarkEnd w:id="81"/>
    </w:p>
    <w:p w:rsidR="007525AA" w:rsidRPr="00A3792E" w:rsidRDefault="000F5759" w:rsidP="00914D0A">
      <w:pPr>
        <w:pStyle w:val="TypografiOverskrift295pkt"/>
        <w:numPr>
          <w:ilvl w:val="0"/>
          <w:numId w:val="0"/>
        </w:numPr>
        <w:tabs>
          <w:tab w:val="num" w:pos="851"/>
        </w:tabs>
        <w:spacing w:before="0"/>
        <w:ind w:left="851"/>
        <w:rPr>
          <w:color w:val="00B050"/>
        </w:rPr>
      </w:pPr>
      <w:bookmarkStart w:id="82" w:name="_Toc532904239"/>
      <w:bookmarkStart w:id="83" w:name="_Toc30061057"/>
      <w:r w:rsidRPr="00F855B8">
        <w:rPr>
          <w:b/>
          <w:i/>
          <w:color w:val="3366FF"/>
        </w:rPr>
        <w:t>Såfremt</w:t>
      </w:r>
      <w:r>
        <w:rPr>
          <w:b/>
          <w:i/>
          <w:color w:val="3366FF"/>
        </w:rPr>
        <w:t xml:space="preserve"> Bygningsstyrelsens projektleder vurderer at det er et behov for disse møder, skal Bygningsstyrelsens projektleder aftale dette nærmere med projektejeren.</w:t>
      </w:r>
      <w:bookmarkEnd w:id="82"/>
      <w:bookmarkEnd w:id="83"/>
    </w:p>
    <w:p w:rsidR="00B47D2B" w:rsidRDefault="00C04C31" w:rsidP="009438F7">
      <w:pPr>
        <w:pStyle w:val="Typografi1"/>
      </w:pPr>
      <w:bookmarkStart w:id="84" w:name="_Toc30061058"/>
      <w:bookmarkStart w:id="85" w:name="_Toc30061195"/>
      <w:r>
        <w:t>Bygherrens</w:t>
      </w:r>
      <w:r w:rsidR="00B47D2B">
        <w:t xml:space="preserve"> ydelser</w:t>
      </w:r>
      <w:bookmarkEnd w:id="84"/>
      <w:bookmarkEnd w:id="85"/>
    </w:p>
    <w:p w:rsidR="0041430C" w:rsidRPr="00C97652" w:rsidRDefault="00C97652" w:rsidP="00914D0A">
      <w:pPr>
        <w:pStyle w:val="TypografiOverskrift295pkt"/>
        <w:tabs>
          <w:tab w:val="clear" w:pos="576"/>
          <w:tab w:val="num" w:pos="851"/>
        </w:tabs>
        <w:ind w:left="851" w:hanging="851"/>
      </w:pPr>
      <w:bookmarkStart w:id="86" w:name="Tekst14"/>
      <w:bookmarkStart w:id="87" w:name="_Toc532904241"/>
      <w:bookmarkStart w:id="88" w:name="_Toc30061059"/>
      <w:r w:rsidRPr="00D94098">
        <w:rPr>
          <w:color w:val="00B050"/>
        </w:rPr>
        <w:t xml:space="preserve">Følgende </w:t>
      </w:r>
      <w:r>
        <w:rPr>
          <w:color w:val="00B050"/>
        </w:rPr>
        <w:t>bygherre</w:t>
      </w:r>
      <w:r w:rsidRPr="00D94098">
        <w:rPr>
          <w:color w:val="00B050"/>
        </w:rPr>
        <w:t xml:space="preserve">materiale </w:t>
      </w:r>
      <w:r>
        <w:rPr>
          <w:color w:val="00B050"/>
        </w:rPr>
        <w:t>foreligger ved aftaleindgåelse</w:t>
      </w:r>
      <w:r w:rsidRPr="00D94098">
        <w:rPr>
          <w:color w:val="00B050"/>
        </w:rPr>
        <w:t>:</w:t>
      </w:r>
      <w:bookmarkEnd w:id="86"/>
      <w:r>
        <w:rPr>
          <w:color w:val="00B050"/>
        </w:rPr>
        <w:t xml:space="preserve"> </w:t>
      </w:r>
      <w:r w:rsidR="0041430C" w:rsidRPr="000F5759">
        <w:rPr>
          <w:b/>
          <w:i/>
          <w:color w:val="3366FF"/>
        </w:rPr>
        <w:t>Her anføres det grundlag for opgaven, som Bygherren giver Totalrådgiver</w:t>
      </w:r>
      <w:r w:rsidR="00B21FCF">
        <w:rPr>
          <w:b/>
          <w:i/>
          <w:color w:val="3366FF"/>
        </w:rPr>
        <w:t>en</w:t>
      </w:r>
      <w:r w:rsidR="0041430C" w:rsidRPr="000F5759">
        <w:rPr>
          <w:b/>
          <w:i/>
          <w:color w:val="3366FF"/>
        </w:rPr>
        <w:t xml:space="preserve"> samtidig med aftalen – dvs. ved aftaleindgåelsen – f.eks. forundersøgelser, byggeprogram, organisationsoversigt</w:t>
      </w:r>
      <w:r w:rsidR="000F5759">
        <w:rPr>
          <w:b/>
          <w:i/>
          <w:color w:val="3366FF"/>
        </w:rPr>
        <w:t xml:space="preserve"> for bygherre/kunde</w:t>
      </w:r>
      <w:r w:rsidR="0041430C" w:rsidRPr="000F5759">
        <w:rPr>
          <w:b/>
          <w:i/>
          <w:color w:val="3366FF"/>
        </w:rPr>
        <w:t xml:space="preserve"> mm.</w:t>
      </w:r>
      <w:bookmarkEnd w:id="87"/>
      <w:bookmarkEnd w:id="88"/>
      <w:r w:rsidR="0041430C" w:rsidRPr="0041430C">
        <w:t xml:space="preserve"> </w:t>
      </w:r>
    </w:p>
    <w:p w:rsidR="00C97652" w:rsidRPr="00C97652" w:rsidRDefault="00C97652" w:rsidP="009438F7">
      <w:pPr>
        <w:pStyle w:val="Brdtekst"/>
        <w:numPr>
          <w:ilvl w:val="0"/>
          <w:numId w:val="5"/>
        </w:numPr>
        <w:spacing w:before="24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r w:rsidRPr="00BB260D">
        <w:rPr>
          <w:color w:val="00B050"/>
        </w:rPr>
        <w:t>.</w:t>
      </w:r>
    </w:p>
    <w:p w:rsidR="00BE469A" w:rsidRDefault="00BE469A" w:rsidP="00914D0A">
      <w:pPr>
        <w:pStyle w:val="TypografiOverskrift295pkt"/>
        <w:tabs>
          <w:tab w:val="clear" w:pos="576"/>
          <w:tab w:val="num" w:pos="851"/>
        </w:tabs>
        <w:ind w:left="851" w:hanging="851"/>
      </w:pPr>
      <w:bookmarkStart w:id="89" w:name="_Toc532904242"/>
      <w:bookmarkStart w:id="90" w:name="_Toc30061060"/>
      <w:r w:rsidRPr="00D94098">
        <w:rPr>
          <w:color w:val="00B050"/>
        </w:rPr>
        <w:t>Følgende materiale skal Bygherre</w:t>
      </w:r>
      <w:r w:rsidR="005903CC">
        <w:rPr>
          <w:color w:val="00B050"/>
        </w:rPr>
        <w:t>n</w:t>
      </w:r>
      <w:r w:rsidRPr="00D94098">
        <w:rPr>
          <w:color w:val="00B050"/>
        </w:rPr>
        <w:t xml:space="preserve"> tilvejebringe:</w:t>
      </w:r>
      <w:r w:rsidR="002E025E" w:rsidRPr="00D94098">
        <w:rPr>
          <w:color w:val="00B050"/>
        </w:rPr>
        <w:t xml:space="preserve"> </w:t>
      </w:r>
      <w:r w:rsidR="002E025E" w:rsidRPr="00BB19AD">
        <w:rPr>
          <w:b/>
          <w:i/>
          <w:color w:val="3366FF"/>
        </w:rPr>
        <w:t>Under dette punkt skal endvidere anføres, det materiale, som Bygherren skal tilvejebringe, men som endnu ikke er tilvejebragt, herunder bygherrebeslutninger.</w:t>
      </w:r>
      <w:bookmarkEnd w:id="89"/>
      <w:bookmarkEnd w:id="90"/>
    </w:p>
    <w:p w:rsidR="00E1648B" w:rsidRPr="002E025E" w:rsidRDefault="002E025E" w:rsidP="009438F7">
      <w:pPr>
        <w:pStyle w:val="Brdtekst"/>
        <w:numPr>
          <w:ilvl w:val="0"/>
          <w:numId w:val="5"/>
        </w:numPr>
        <w:spacing w:before="24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r w:rsidRPr="00BB260D">
        <w:rPr>
          <w:color w:val="00B050"/>
        </w:rPr>
        <w:t>.</w:t>
      </w:r>
    </w:p>
    <w:p w:rsidR="00554024" w:rsidRPr="000D4661" w:rsidRDefault="00554024" w:rsidP="00914D0A">
      <w:pPr>
        <w:pStyle w:val="TypografiOverskrift295pkt"/>
        <w:tabs>
          <w:tab w:val="clear" w:pos="576"/>
          <w:tab w:val="num" w:pos="851"/>
        </w:tabs>
        <w:ind w:left="851" w:hanging="851"/>
      </w:pPr>
      <w:bookmarkStart w:id="91" w:name="_Toc532904243"/>
      <w:bookmarkStart w:id="92" w:name="_Toc30061061"/>
      <w:r w:rsidRPr="000D4661">
        <w:t>Bygherren fører løbende log over krævede og aftalte ændringer af ydelser og dertil evt. knyttede ændringer af tidsplan og honorar, jf. ABR18 § 20, stk. 5</w:t>
      </w:r>
      <w:bookmarkEnd w:id="91"/>
      <w:bookmarkEnd w:id="92"/>
      <w:r w:rsidRPr="000D4661">
        <w:t xml:space="preserve"> </w:t>
      </w:r>
    </w:p>
    <w:p w:rsidR="00B47D2B" w:rsidRDefault="00B47D2B" w:rsidP="009438F7">
      <w:pPr>
        <w:pStyle w:val="Typografi1"/>
      </w:pPr>
      <w:bookmarkStart w:id="93" w:name="_Toc30061064"/>
      <w:bookmarkStart w:id="94" w:name="_Toc30061196"/>
      <w:r>
        <w:t>Tidsfrister</w:t>
      </w:r>
      <w:r w:rsidR="00E1648B">
        <w:t>, jf. ABR18 § 12-13</w:t>
      </w:r>
      <w:bookmarkEnd w:id="93"/>
      <w:bookmarkEnd w:id="94"/>
    </w:p>
    <w:p w:rsidR="00B47D2B" w:rsidRPr="00BB19AD" w:rsidRDefault="00B47D2B" w:rsidP="00914D0A">
      <w:pPr>
        <w:pStyle w:val="TypografiOverskrift295pkt"/>
        <w:tabs>
          <w:tab w:val="clear" w:pos="576"/>
          <w:tab w:val="num" w:pos="851"/>
        </w:tabs>
        <w:ind w:left="851" w:hanging="851"/>
        <w:rPr>
          <w:b/>
          <w:i/>
          <w:color w:val="3366FF"/>
        </w:rPr>
      </w:pPr>
      <w:bookmarkStart w:id="95" w:name="_Toc532904247"/>
      <w:bookmarkStart w:id="96" w:name="_Toc30061065"/>
      <w:r w:rsidRPr="00BB19AD">
        <w:rPr>
          <w:b/>
          <w:i/>
          <w:color w:val="3366FF"/>
        </w:rPr>
        <w:t xml:space="preserve">Her skal angives tidsfrister for opgavens gennemførelse. Eventuel tidsplan vedlægges som bilag til </w:t>
      </w:r>
      <w:r w:rsidR="007B1534" w:rsidRPr="00BB19AD">
        <w:rPr>
          <w:b/>
          <w:i/>
          <w:color w:val="3366FF"/>
        </w:rPr>
        <w:t>totalrådgiveraftalen</w:t>
      </w:r>
      <w:r w:rsidRPr="00BB19AD">
        <w:rPr>
          <w:b/>
          <w:i/>
          <w:color w:val="3366FF"/>
        </w:rPr>
        <w:t>.</w:t>
      </w:r>
      <w:bookmarkEnd w:id="95"/>
      <w:bookmarkEnd w:id="96"/>
      <w:r w:rsidRPr="00BB19AD">
        <w:rPr>
          <w:b/>
          <w:i/>
          <w:color w:val="3366FF"/>
        </w:rPr>
        <w:t xml:space="preserve"> </w:t>
      </w:r>
    </w:p>
    <w:p w:rsidR="00B47D2B" w:rsidRPr="00DD1045" w:rsidRDefault="00B47D2B" w:rsidP="00914D0A">
      <w:pPr>
        <w:pStyle w:val="Brdtekst"/>
        <w:spacing w:before="240"/>
        <w:ind w:left="851"/>
      </w:pPr>
      <w:r w:rsidRPr="00DD1045">
        <w:t xml:space="preserve">Tidsplan er vedlagt som bilag </w:t>
      </w:r>
      <w:r w:rsidRPr="00DD1045">
        <w:rPr>
          <w:highlight w:val="yellow"/>
        </w:rPr>
        <w:fldChar w:fldCharType="begin">
          <w:ffData>
            <w:name w:val="Tekst14"/>
            <w:enabled/>
            <w:calcOnExit w:val="0"/>
            <w:textInput>
              <w:default w:val="»udfyld«"/>
            </w:textInput>
          </w:ffData>
        </w:fldChar>
      </w:r>
      <w:r w:rsidRPr="00DD1045">
        <w:rPr>
          <w:highlight w:val="yellow"/>
        </w:rPr>
        <w:instrText xml:space="preserve"> FORMTEXT </w:instrText>
      </w:r>
      <w:r w:rsidRPr="00DD1045">
        <w:rPr>
          <w:highlight w:val="yellow"/>
        </w:rPr>
      </w:r>
      <w:r w:rsidRPr="00DD1045">
        <w:rPr>
          <w:highlight w:val="yellow"/>
        </w:rPr>
        <w:fldChar w:fldCharType="separate"/>
      </w:r>
      <w:r w:rsidR="008E098A">
        <w:rPr>
          <w:noProof/>
          <w:highlight w:val="yellow"/>
        </w:rPr>
        <w:t>»udfyld«</w:t>
      </w:r>
      <w:r w:rsidRPr="00DD1045">
        <w:rPr>
          <w:highlight w:val="yellow"/>
        </w:rPr>
        <w:fldChar w:fldCharType="end"/>
      </w:r>
      <w:r w:rsidRPr="00DD1045">
        <w:t>.</w:t>
      </w:r>
    </w:p>
    <w:p w:rsidR="00FF194B" w:rsidRPr="00DD1045" w:rsidRDefault="00FF194B" w:rsidP="00914D0A">
      <w:pPr>
        <w:pStyle w:val="Brdtekst"/>
        <w:spacing w:before="240"/>
        <w:ind w:left="851"/>
      </w:pPr>
      <w:r w:rsidRPr="00DD1045">
        <w:t xml:space="preserve">Tidspunkt for </w:t>
      </w:r>
      <w:r w:rsidR="00975147" w:rsidRPr="00DD1045">
        <w:t>budgetgennemgang</w:t>
      </w:r>
      <w:r w:rsidR="005E3886" w:rsidRPr="00DD1045">
        <w:t>, jf. ABR18 § 9, stk.3</w:t>
      </w:r>
      <w:r w:rsidR="00DD1045">
        <w:t xml:space="preserve">, d. </w:t>
      </w:r>
      <w:r w:rsidR="00DD1045" w:rsidRPr="00DD1045">
        <w:rPr>
          <w:highlight w:val="yellow"/>
        </w:rPr>
        <w:fldChar w:fldCharType="begin">
          <w:ffData>
            <w:name w:val="Tekst14"/>
            <w:enabled/>
            <w:calcOnExit w:val="0"/>
            <w:textInput>
              <w:default w:val="»udfyld«"/>
            </w:textInput>
          </w:ffData>
        </w:fldChar>
      </w:r>
      <w:r w:rsidR="00DD1045" w:rsidRPr="00DD1045">
        <w:rPr>
          <w:highlight w:val="yellow"/>
        </w:rPr>
        <w:instrText xml:space="preserve"> FORMTEXT </w:instrText>
      </w:r>
      <w:r w:rsidR="00DD1045" w:rsidRPr="00DD1045">
        <w:rPr>
          <w:highlight w:val="yellow"/>
        </w:rPr>
      </w:r>
      <w:r w:rsidR="00DD1045" w:rsidRPr="00DD1045">
        <w:rPr>
          <w:highlight w:val="yellow"/>
        </w:rPr>
        <w:fldChar w:fldCharType="separate"/>
      </w:r>
      <w:r w:rsidR="008E098A">
        <w:rPr>
          <w:noProof/>
          <w:highlight w:val="yellow"/>
        </w:rPr>
        <w:t>»udfyld«</w:t>
      </w:r>
      <w:r w:rsidR="00DD1045" w:rsidRPr="00DD1045">
        <w:rPr>
          <w:highlight w:val="yellow"/>
        </w:rPr>
        <w:fldChar w:fldCharType="end"/>
      </w:r>
      <w:r w:rsidR="00DD1045">
        <w:t>.</w:t>
      </w:r>
    </w:p>
    <w:p w:rsidR="00C1286D" w:rsidRPr="00DD1045" w:rsidRDefault="00C1286D" w:rsidP="00C1286D">
      <w:pPr>
        <w:pStyle w:val="Brdtekst"/>
        <w:spacing w:before="240"/>
        <w:ind w:left="851"/>
      </w:pPr>
      <w:r w:rsidRPr="00DD1045">
        <w:t>Totalrådgiver</w:t>
      </w:r>
      <w:r>
        <w:t>en</w:t>
      </w:r>
      <w:r w:rsidRPr="00DD1045">
        <w:t xml:space="preserve"> skal </w:t>
      </w:r>
      <w:r>
        <w:t xml:space="preserve">i samarbejde med Bygherren have udarbejdet en </w:t>
      </w:r>
      <w:r w:rsidRPr="00DD1045">
        <w:t xml:space="preserve">ydelsesplan i henhold </w:t>
      </w:r>
      <w:r>
        <w:t>til de relevante faser senest den</w:t>
      </w:r>
      <w:r w:rsidRPr="00DD1045">
        <w:t xml:space="preserve"> </w:t>
      </w:r>
      <w:r w:rsidRPr="00DD1045">
        <w:rPr>
          <w:highlight w:val="yellow"/>
        </w:rPr>
        <w:fldChar w:fldCharType="begin">
          <w:ffData>
            <w:name w:val="Tekst14"/>
            <w:enabled/>
            <w:calcOnExit w:val="0"/>
            <w:textInput>
              <w:default w:val="»udfyld«"/>
            </w:textInput>
          </w:ffData>
        </w:fldChar>
      </w:r>
      <w:r w:rsidRPr="00DD1045">
        <w:rPr>
          <w:highlight w:val="yellow"/>
        </w:rPr>
        <w:instrText xml:space="preserve"> FORMTEXT </w:instrText>
      </w:r>
      <w:r w:rsidRPr="00DD1045">
        <w:rPr>
          <w:highlight w:val="yellow"/>
        </w:rPr>
      </w:r>
      <w:r w:rsidRPr="00DD1045">
        <w:rPr>
          <w:highlight w:val="yellow"/>
        </w:rPr>
        <w:fldChar w:fldCharType="separate"/>
      </w:r>
      <w:r>
        <w:rPr>
          <w:noProof/>
          <w:highlight w:val="yellow"/>
        </w:rPr>
        <w:t>»udfyld«</w:t>
      </w:r>
      <w:r w:rsidRPr="00DD1045">
        <w:rPr>
          <w:highlight w:val="yellow"/>
        </w:rPr>
        <w:fldChar w:fldCharType="end"/>
      </w:r>
      <w:r>
        <w:t>, jf. ABR18 § 12</w:t>
      </w:r>
      <w:r w:rsidRPr="00DD1045">
        <w:t xml:space="preserve">. </w:t>
      </w:r>
    </w:p>
    <w:p w:rsidR="00B47D2B" w:rsidRPr="00996700" w:rsidRDefault="00B47D2B" w:rsidP="009438F7">
      <w:pPr>
        <w:pStyle w:val="Typografi1"/>
      </w:pPr>
      <w:bookmarkStart w:id="97" w:name="_Toc30061066"/>
      <w:bookmarkStart w:id="98" w:name="_Toc30061197"/>
      <w:r w:rsidRPr="009438F7">
        <w:t>Økonomisk</w:t>
      </w:r>
      <w:r w:rsidRPr="00996700">
        <w:t xml:space="preserve"> </w:t>
      </w:r>
      <w:r w:rsidR="005421EC">
        <w:t>ramme</w:t>
      </w:r>
      <w:r w:rsidRPr="00996700">
        <w:t xml:space="preserve"> for gennemførelse af projektet</w:t>
      </w:r>
      <w:bookmarkEnd w:id="97"/>
      <w:bookmarkEnd w:id="98"/>
    </w:p>
    <w:p w:rsidR="001075F8" w:rsidRDefault="00B47D2B" w:rsidP="00914D0A">
      <w:pPr>
        <w:pStyle w:val="TypografiOverskrift295pkt"/>
        <w:tabs>
          <w:tab w:val="clear" w:pos="576"/>
          <w:tab w:val="num" w:pos="851"/>
        </w:tabs>
        <w:ind w:left="851" w:hanging="851"/>
      </w:pPr>
      <w:bookmarkStart w:id="99" w:name="_Toc532904249"/>
      <w:bookmarkStart w:id="100" w:name="_Toc30061067"/>
      <w:r>
        <w:t>Totalrådgiver</w:t>
      </w:r>
      <w:r w:rsidR="00B21FCF">
        <w:t>en</w:t>
      </w:r>
      <w:r w:rsidRPr="000B3242">
        <w:t xml:space="preserve"> </w:t>
      </w:r>
      <w:r>
        <w:t xml:space="preserve">skal </w:t>
      </w:r>
      <w:r w:rsidRPr="000B3242">
        <w:t>gennemføre</w:t>
      </w:r>
      <w:r w:rsidR="004E1F7B">
        <w:t xml:space="preserve"> opgaven</w:t>
      </w:r>
      <w:r w:rsidR="007B1534">
        <w:t xml:space="preserve"> inden for den økonomiske ramme</w:t>
      </w:r>
      <w:r w:rsidR="004A4D37">
        <w:t xml:space="preserve"> på kr. </w:t>
      </w:r>
      <w:r w:rsidR="004A4D37" w:rsidRPr="00F641A0">
        <w:rPr>
          <w:highlight w:val="yellow"/>
        </w:rPr>
        <w:fldChar w:fldCharType="begin">
          <w:ffData>
            <w:name w:val="Tekst14"/>
            <w:enabled/>
            <w:calcOnExit w:val="0"/>
            <w:textInput>
              <w:default w:val="»udfyld«"/>
            </w:textInput>
          </w:ffData>
        </w:fldChar>
      </w:r>
      <w:r w:rsidR="004A4D37" w:rsidRPr="00F641A0">
        <w:rPr>
          <w:highlight w:val="yellow"/>
        </w:rPr>
        <w:instrText xml:space="preserve"> FORMTEXT </w:instrText>
      </w:r>
      <w:r w:rsidR="004A4D37" w:rsidRPr="00F641A0">
        <w:rPr>
          <w:highlight w:val="yellow"/>
        </w:rPr>
      </w:r>
      <w:r w:rsidR="004A4D37" w:rsidRPr="00F641A0">
        <w:rPr>
          <w:highlight w:val="yellow"/>
        </w:rPr>
        <w:fldChar w:fldCharType="separate"/>
      </w:r>
      <w:r w:rsidR="008E098A">
        <w:rPr>
          <w:noProof/>
          <w:highlight w:val="yellow"/>
        </w:rPr>
        <w:t>»udfyld«</w:t>
      </w:r>
      <w:r w:rsidR="004A4D37" w:rsidRPr="00F641A0">
        <w:rPr>
          <w:highlight w:val="yellow"/>
        </w:rPr>
        <w:fldChar w:fldCharType="end"/>
      </w:r>
      <w:r w:rsidR="004A4D37">
        <w:t xml:space="preserve"> ekskl. moms</w:t>
      </w:r>
      <w:r w:rsidR="007B1534">
        <w:t>.</w:t>
      </w:r>
      <w:bookmarkEnd w:id="99"/>
      <w:bookmarkEnd w:id="100"/>
      <w:r w:rsidRPr="000B3242">
        <w:t xml:space="preserve"> </w:t>
      </w:r>
    </w:p>
    <w:p w:rsidR="00B47D2B" w:rsidRPr="008D398F" w:rsidRDefault="00B47D2B" w:rsidP="00914D0A">
      <w:pPr>
        <w:pStyle w:val="TypografiOverskrift295pkt"/>
        <w:numPr>
          <w:ilvl w:val="0"/>
          <w:numId w:val="0"/>
        </w:numPr>
        <w:ind w:left="851"/>
      </w:pPr>
      <w:bookmarkStart w:id="101" w:name="_Toc532904250"/>
      <w:bookmarkStart w:id="102" w:name="_Toc30061068"/>
      <w:r w:rsidRPr="008D398F">
        <w:t xml:space="preserve">Den økonomiske ramme omfatter </w:t>
      </w:r>
      <w:r w:rsidR="003410DD">
        <w:t>de samlede entrepriseudgifter, honorar til rådgivning, udlæg, afgifter og gebyrer.</w:t>
      </w:r>
      <w:bookmarkEnd w:id="101"/>
      <w:bookmarkEnd w:id="102"/>
      <w:r w:rsidR="003410DD">
        <w:t xml:space="preserve"> </w:t>
      </w:r>
    </w:p>
    <w:p w:rsidR="00B47D2B" w:rsidRPr="004A4D37" w:rsidRDefault="004A4D37" w:rsidP="00914D0A">
      <w:pPr>
        <w:pStyle w:val="TypografiOverskrift295pkt"/>
        <w:tabs>
          <w:tab w:val="clear" w:pos="576"/>
          <w:tab w:val="num" w:pos="851"/>
        </w:tabs>
        <w:ind w:left="851" w:hanging="851"/>
      </w:pPr>
      <w:bookmarkStart w:id="103" w:name="_Toc532904251"/>
      <w:bookmarkStart w:id="104" w:name="_Toc30061069"/>
      <w:r>
        <w:lastRenderedPageBreak/>
        <w:t>Entreprisesum som projektet skal løses</w:t>
      </w:r>
      <w:r w:rsidR="00B47D2B">
        <w:t xml:space="preserve"> inden for kr. </w:t>
      </w:r>
      <w:r w:rsidR="00B47D2B" w:rsidRPr="00F641A0">
        <w:rPr>
          <w:highlight w:val="yellow"/>
        </w:rPr>
        <w:fldChar w:fldCharType="begin">
          <w:ffData>
            <w:name w:val="Tekst14"/>
            <w:enabled/>
            <w:calcOnExit w:val="0"/>
            <w:textInput>
              <w:default w:val="»udfyld«"/>
            </w:textInput>
          </w:ffData>
        </w:fldChar>
      </w:r>
      <w:r w:rsidR="00B47D2B" w:rsidRPr="00F641A0">
        <w:rPr>
          <w:highlight w:val="yellow"/>
        </w:rPr>
        <w:instrText xml:space="preserve"> FORMTEXT </w:instrText>
      </w:r>
      <w:r w:rsidR="00B47D2B" w:rsidRPr="00F641A0">
        <w:rPr>
          <w:highlight w:val="yellow"/>
        </w:rPr>
      </w:r>
      <w:r w:rsidR="00B47D2B" w:rsidRPr="00F641A0">
        <w:rPr>
          <w:highlight w:val="yellow"/>
        </w:rPr>
        <w:fldChar w:fldCharType="separate"/>
      </w:r>
      <w:r w:rsidR="008E098A">
        <w:rPr>
          <w:noProof/>
          <w:highlight w:val="yellow"/>
        </w:rPr>
        <w:t>»udfyld«</w:t>
      </w:r>
      <w:r w:rsidR="00B47D2B" w:rsidRPr="00F641A0">
        <w:rPr>
          <w:highlight w:val="yellow"/>
        </w:rPr>
        <w:fldChar w:fldCharType="end"/>
      </w:r>
      <w:r w:rsidR="00B47D2B">
        <w:t xml:space="preserve"> ekskl. </w:t>
      </w:r>
      <w:r w:rsidR="00B47D2B" w:rsidRPr="004A4D37">
        <w:t>moms</w:t>
      </w:r>
      <w:r w:rsidR="00B47D2B" w:rsidRPr="005421EC">
        <w:t xml:space="preserve"> i </w:t>
      </w:r>
      <w:r>
        <w:t>byggeomkostnings</w:t>
      </w:r>
      <w:r w:rsidR="00B47D2B" w:rsidRPr="005421EC">
        <w:t xml:space="preserve">indeks </w:t>
      </w:r>
      <w:r w:rsidR="009438F7">
        <w:rPr>
          <w:highlight w:val="yellow"/>
        </w:rPr>
        <w:fldChar w:fldCharType="begin">
          <w:ffData>
            <w:name w:val=""/>
            <w:enabled/>
            <w:calcOnExit w:val="0"/>
            <w:textInput>
              <w:default w:val="»indsæt indekstal«"/>
            </w:textInput>
          </w:ffData>
        </w:fldChar>
      </w:r>
      <w:r w:rsidR="009438F7">
        <w:rPr>
          <w:highlight w:val="yellow"/>
        </w:rPr>
        <w:instrText xml:space="preserve"> FORMTEXT </w:instrText>
      </w:r>
      <w:r w:rsidR="009438F7">
        <w:rPr>
          <w:highlight w:val="yellow"/>
        </w:rPr>
      </w:r>
      <w:r w:rsidR="009438F7">
        <w:rPr>
          <w:highlight w:val="yellow"/>
        </w:rPr>
        <w:fldChar w:fldCharType="separate"/>
      </w:r>
      <w:r w:rsidR="008E098A">
        <w:rPr>
          <w:noProof/>
          <w:highlight w:val="yellow"/>
        </w:rPr>
        <w:t>»indsæt indekstal«</w:t>
      </w:r>
      <w:r w:rsidR="009438F7">
        <w:rPr>
          <w:highlight w:val="yellow"/>
        </w:rPr>
        <w:fldChar w:fldCharType="end"/>
      </w:r>
      <w:r w:rsidR="00B47D2B" w:rsidRPr="004A4D37">
        <w:t>.</w:t>
      </w:r>
      <w:bookmarkEnd w:id="103"/>
      <w:bookmarkEnd w:id="104"/>
    </w:p>
    <w:p w:rsidR="00B47D2B" w:rsidRPr="0085657D" w:rsidRDefault="004A4D37" w:rsidP="0085657D">
      <w:pPr>
        <w:pStyle w:val="Brdtekst"/>
        <w:spacing w:after="240"/>
        <w:ind w:left="851"/>
      </w:pPr>
      <w:r>
        <w:t>Entreprisesummen</w:t>
      </w:r>
      <w:r w:rsidR="00B47D2B">
        <w:t xml:space="preserve"> </w:t>
      </w:r>
      <w:r w:rsidR="0085657D">
        <w:t>indekseres, jf. AB18 § 34, med udgangspunkt i byggeomkostningsindeks for boliger</w:t>
      </w:r>
      <w:r w:rsidR="00B47D2B">
        <w:t>:</w:t>
      </w:r>
      <w:r w:rsidR="00B47D2B">
        <w:tab/>
      </w:r>
      <w:r w:rsidR="00B47D2B">
        <w:tab/>
      </w:r>
      <w:r w:rsidR="00B47D2B" w:rsidRPr="00F641A0">
        <w:rPr>
          <w:highlight w:val="yellow"/>
        </w:rPr>
        <w:fldChar w:fldCharType="begin">
          <w:ffData>
            <w:name w:val="Kontrol5"/>
            <w:enabled/>
            <w:calcOnExit w:val="0"/>
            <w:checkBox>
              <w:sizeAuto/>
              <w:default w:val="0"/>
              <w:checked w:val="0"/>
            </w:checkBox>
          </w:ffData>
        </w:fldChar>
      </w:r>
      <w:r w:rsidR="00B47D2B" w:rsidRPr="00F641A0">
        <w:rPr>
          <w:highlight w:val="yellow"/>
        </w:rPr>
        <w:instrText xml:space="preserve"> FORMCHECKBOX </w:instrText>
      </w:r>
      <w:r w:rsidR="00834CC1">
        <w:rPr>
          <w:highlight w:val="yellow"/>
        </w:rPr>
      </w:r>
      <w:r w:rsidR="00834CC1">
        <w:rPr>
          <w:highlight w:val="yellow"/>
        </w:rPr>
        <w:fldChar w:fldCharType="separate"/>
      </w:r>
      <w:r w:rsidR="00B47D2B" w:rsidRPr="00F641A0">
        <w:rPr>
          <w:highlight w:val="yellow"/>
        </w:rPr>
        <w:fldChar w:fldCharType="end"/>
      </w:r>
      <w:r w:rsidR="00B47D2B">
        <w:t xml:space="preserve"> Ja</w:t>
      </w:r>
      <w:r w:rsidR="00B47D2B">
        <w:tab/>
      </w:r>
      <w:r w:rsidR="00B47D2B" w:rsidRPr="00F641A0">
        <w:rPr>
          <w:highlight w:val="yellow"/>
        </w:rPr>
        <w:fldChar w:fldCharType="begin">
          <w:ffData>
            <w:name w:val=""/>
            <w:enabled/>
            <w:calcOnExit w:val="0"/>
            <w:checkBox>
              <w:sizeAuto/>
              <w:default w:val="0"/>
            </w:checkBox>
          </w:ffData>
        </w:fldChar>
      </w:r>
      <w:r w:rsidR="00B47D2B" w:rsidRPr="00F641A0">
        <w:rPr>
          <w:highlight w:val="yellow"/>
        </w:rPr>
        <w:instrText xml:space="preserve"> FORMCHECKBOX </w:instrText>
      </w:r>
      <w:r w:rsidR="00834CC1">
        <w:rPr>
          <w:highlight w:val="yellow"/>
        </w:rPr>
      </w:r>
      <w:r w:rsidR="00834CC1">
        <w:rPr>
          <w:highlight w:val="yellow"/>
        </w:rPr>
        <w:fldChar w:fldCharType="separate"/>
      </w:r>
      <w:r w:rsidR="00B47D2B" w:rsidRPr="00F641A0">
        <w:rPr>
          <w:highlight w:val="yellow"/>
        </w:rPr>
        <w:fldChar w:fldCharType="end"/>
      </w:r>
      <w:r w:rsidR="00B47D2B">
        <w:t xml:space="preserve"> Nej</w:t>
      </w:r>
    </w:p>
    <w:p w:rsidR="00B47D2B" w:rsidRPr="005421EC" w:rsidRDefault="00B47D2B" w:rsidP="00914D0A">
      <w:pPr>
        <w:pStyle w:val="TypografiOverskrift295pkt"/>
        <w:tabs>
          <w:tab w:val="clear" w:pos="576"/>
          <w:tab w:val="num" w:pos="851"/>
        </w:tabs>
        <w:ind w:left="851" w:hanging="851"/>
      </w:pPr>
      <w:bookmarkStart w:id="105" w:name="_Toc532904252"/>
      <w:bookmarkStart w:id="106" w:name="_Toc30061070"/>
      <w:r w:rsidRPr="005421EC">
        <w:t xml:space="preserve">Budget er vedlagt som bilag </w:t>
      </w:r>
      <w:r w:rsidR="00BB19AD" w:rsidRPr="005421EC">
        <w:rPr>
          <w:highlight w:val="yellow"/>
        </w:rPr>
        <w:fldChar w:fldCharType="begin">
          <w:ffData>
            <w:name w:val="Tekst14"/>
            <w:enabled/>
            <w:calcOnExit w:val="0"/>
            <w:textInput>
              <w:default w:val="»udfyld«"/>
            </w:textInput>
          </w:ffData>
        </w:fldChar>
      </w:r>
      <w:r w:rsidR="00BB19AD" w:rsidRPr="005421EC">
        <w:rPr>
          <w:highlight w:val="yellow"/>
        </w:rPr>
        <w:instrText xml:space="preserve"> FORMTEXT </w:instrText>
      </w:r>
      <w:r w:rsidR="00BB19AD" w:rsidRPr="005421EC">
        <w:rPr>
          <w:highlight w:val="yellow"/>
        </w:rPr>
      </w:r>
      <w:r w:rsidR="00BB19AD" w:rsidRPr="005421EC">
        <w:rPr>
          <w:highlight w:val="yellow"/>
        </w:rPr>
        <w:fldChar w:fldCharType="separate"/>
      </w:r>
      <w:r w:rsidR="008E098A">
        <w:rPr>
          <w:noProof/>
          <w:highlight w:val="yellow"/>
        </w:rPr>
        <w:t>»udfyld«</w:t>
      </w:r>
      <w:r w:rsidR="00BB19AD" w:rsidRPr="005421EC">
        <w:rPr>
          <w:highlight w:val="yellow"/>
        </w:rPr>
        <w:fldChar w:fldCharType="end"/>
      </w:r>
      <w:r w:rsidRPr="005421EC">
        <w:t>.</w:t>
      </w:r>
      <w:bookmarkEnd w:id="105"/>
      <w:bookmarkEnd w:id="106"/>
    </w:p>
    <w:p w:rsidR="00841152" w:rsidRPr="00F83EE1" w:rsidRDefault="00841152" w:rsidP="00914D0A">
      <w:pPr>
        <w:pStyle w:val="TypografiOverskrift295pkt"/>
        <w:numPr>
          <w:ilvl w:val="0"/>
          <w:numId w:val="0"/>
        </w:numPr>
        <w:ind w:left="851"/>
        <w:rPr>
          <w:color w:val="00B050"/>
        </w:rPr>
      </w:pPr>
      <w:bookmarkStart w:id="107" w:name="_Toc532904253"/>
      <w:bookmarkStart w:id="108" w:name="_Toc30061071"/>
      <w:r w:rsidRPr="004A4D37">
        <w:t xml:space="preserve">Budgetforudsætninger </w:t>
      </w:r>
      <w:r w:rsidR="002758C3" w:rsidRPr="004A4D37">
        <w:rPr>
          <w:highlight w:val="yellow"/>
        </w:rPr>
        <w:fldChar w:fldCharType="begin">
          <w:ffData>
            <w:name w:val="Tekst14"/>
            <w:enabled/>
            <w:calcOnExit w:val="0"/>
            <w:textInput>
              <w:default w:val="»udfyld«"/>
            </w:textInput>
          </w:ffData>
        </w:fldChar>
      </w:r>
      <w:r w:rsidR="002758C3" w:rsidRPr="004A4D37">
        <w:rPr>
          <w:highlight w:val="yellow"/>
        </w:rPr>
        <w:instrText xml:space="preserve"> FORMTEXT </w:instrText>
      </w:r>
      <w:r w:rsidR="002758C3" w:rsidRPr="004A4D37">
        <w:rPr>
          <w:highlight w:val="yellow"/>
        </w:rPr>
      </w:r>
      <w:r w:rsidR="002758C3" w:rsidRPr="004A4D37">
        <w:rPr>
          <w:highlight w:val="yellow"/>
        </w:rPr>
        <w:fldChar w:fldCharType="separate"/>
      </w:r>
      <w:r w:rsidR="008E098A">
        <w:rPr>
          <w:noProof/>
          <w:highlight w:val="yellow"/>
        </w:rPr>
        <w:t>»udfyld«</w:t>
      </w:r>
      <w:r w:rsidR="002758C3" w:rsidRPr="004A4D37">
        <w:rPr>
          <w:highlight w:val="yellow"/>
        </w:rPr>
        <w:fldChar w:fldCharType="end"/>
      </w:r>
      <w:r w:rsidR="002758C3" w:rsidRPr="004A4D37">
        <w:t xml:space="preserve"> </w:t>
      </w:r>
      <w:r w:rsidR="002758C3" w:rsidRPr="00BB19AD">
        <w:rPr>
          <w:b/>
          <w:i/>
          <w:color w:val="3366FF"/>
        </w:rPr>
        <w:t>Ved "budgetforudsætninger" forstås bl.a. kvalitetsniveau og de risici, der er indregnet i den økonomiske ramme.</w:t>
      </w:r>
      <w:bookmarkEnd w:id="107"/>
      <w:bookmarkEnd w:id="108"/>
    </w:p>
    <w:p w:rsidR="00E06698" w:rsidRDefault="00B47D2B" w:rsidP="009438F7">
      <w:pPr>
        <w:pStyle w:val="Typografi1"/>
      </w:pPr>
      <w:bookmarkStart w:id="109" w:name="_Toc30061072"/>
      <w:bookmarkStart w:id="110" w:name="_Toc30061198"/>
      <w:r>
        <w:t>Honorar</w:t>
      </w:r>
      <w:r w:rsidR="00CB7D0F">
        <w:t>, jf. ABR18 § 33</w:t>
      </w:r>
      <w:bookmarkEnd w:id="109"/>
      <w:bookmarkEnd w:id="110"/>
      <w:r w:rsidR="00E06698">
        <w:t xml:space="preserve"> </w:t>
      </w:r>
    </w:p>
    <w:p w:rsidR="00B47D2B" w:rsidRPr="00BB19AD" w:rsidRDefault="00E06698" w:rsidP="00914D0A">
      <w:pPr>
        <w:pStyle w:val="TypografiOverskrift295pkt"/>
        <w:numPr>
          <w:ilvl w:val="0"/>
          <w:numId w:val="0"/>
        </w:numPr>
        <w:ind w:left="851"/>
        <w:rPr>
          <w:b/>
          <w:i/>
          <w:color w:val="3366FF"/>
        </w:rPr>
      </w:pPr>
      <w:bookmarkStart w:id="111" w:name="_Toc532904255"/>
      <w:bookmarkStart w:id="112" w:name="_Toc30061073"/>
      <w:r w:rsidRPr="00BB19AD">
        <w:rPr>
          <w:b/>
          <w:i/>
          <w:color w:val="3366FF"/>
        </w:rPr>
        <w:t>Denne §</w:t>
      </w:r>
      <w:r w:rsidR="000128D9">
        <w:rPr>
          <w:b/>
          <w:i/>
          <w:color w:val="3366FF"/>
        </w:rPr>
        <w:t xml:space="preserve"> 8</w:t>
      </w:r>
      <w:r w:rsidRPr="00BB19AD">
        <w:rPr>
          <w:b/>
          <w:i/>
          <w:color w:val="3366FF"/>
        </w:rPr>
        <w:t xml:space="preserve"> anvendes hvor der ikke er aftalt skiverådgivning. Hvis denne § 8 anvendes, skal nedenstående § 8 slettes.</w:t>
      </w:r>
      <w:bookmarkEnd w:id="111"/>
      <w:bookmarkEnd w:id="112"/>
    </w:p>
    <w:p w:rsidR="00B47D2B" w:rsidRPr="00965C57" w:rsidRDefault="00B47D2B" w:rsidP="00914D0A">
      <w:pPr>
        <w:pStyle w:val="Brdtekst"/>
        <w:ind w:left="851"/>
        <w:rPr>
          <w:b/>
          <w:i/>
          <w:color w:val="3366FF"/>
        </w:rPr>
      </w:pPr>
      <w:r w:rsidRPr="00965C57">
        <w:rPr>
          <w:b/>
          <w:i/>
          <w:color w:val="3366FF"/>
        </w:rPr>
        <w:t xml:space="preserve">Ved indgåelse af </w:t>
      </w:r>
      <w:r w:rsidR="007B1534">
        <w:rPr>
          <w:b/>
          <w:i/>
          <w:color w:val="3366FF"/>
        </w:rPr>
        <w:t>totalrådgiveraftale</w:t>
      </w:r>
      <w:r w:rsidRPr="00965C57">
        <w:rPr>
          <w:b/>
          <w:i/>
          <w:color w:val="3366FF"/>
        </w:rPr>
        <w:t xml:space="preserve"> skal der </w:t>
      </w:r>
      <w:r>
        <w:rPr>
          <w:b/>
          <w:i/>
          <w:color w:val="3366FF"/>
        </w:rPr>
        <w:t xml:space="preserve">vælges mellem tre honorarformer </w:t>
      </w:r>
      <w:r w:rsidRPr="00051E59">
        <w:rPr>
          <w:b/>
          <w:i/>
          <w:color w:val="3366FF"/>
        </w:rPr>
        <w:t xml:space="preserve">eller en kombination af disse. </w:t>
      </w:r>
      <w:r>
        <w:rPr>
          <w:b/>
          <w:i/>
          <w:color w:val="3366FF"/>
        </w:rPr>
        <w:t>BYGST anvender som udgangspunkt fast honorar</w:t>
      </w:r>
      <w:r w:rsidR="006A717A">
        <w:rPr>
          <w:b/>
          <w:i/>
          <w:color w:val="3366FF"/>
        </w:rPr>
        <w:t>, og procenthonorar anvendes kun undtagelsesvist</w:t>
      </w:r>
      <w:r>
        <w:rPr>
          <w:b/>
          <w:i/>
          <w:color w:val="3366FF"/>
        </w:rPr>
        <w:t xml:space="preserve">. </w:t>
      </w:r>
      <w:r w:rsidRPr="00051E59">
        <w:rPr>
          <w:b/>
          <w:i/>
          <w:color w:val="3366FF"/>
        </w:rPr>
        <w:t xml:space="preserve">Såfremt </w:t>
      </w:r>
      <w:r>
        <w:rPr>
          <w:b/>
          <w:i/>
          <w:color w:val="3366FF"/>
        </w:rPr>
        <w:t>flere</w:t>
      </w:r>
      <w:r w:rsidRPr="00051E59">
        <w:rPr>
          <w:b/>
          <w:i/>
          <w:color w:val="3366FF"/>
        </w:rPr>
        <w:t xml:space="preserve"> honorarformer anvendes</w:t>
      </w:r>
      <w:r>
        <w:rPr>
          <w:b/>
          <w:i/>
          <w:color w:val="3366FF"/>
        </w:rPr>
        <w:t>,</w:t>
      </w:r>
      <w:r w:rsidRPr="00051E59">
        <w:rPr>
          <w:b/>
          <w:i/>
          <w:color w:val="3366FF"/>
        </w:rPr>
        <w:t xml:space="preserve"> skal det fremgå klart, hvilke ydelser, der honoreres med hvilken honorarform</w:t>
      </w:r>
      <w:r>
        <w:rPr>
          <w:b/>
          <w:i/>
          <w:color w:val="3366FF"/>
        </w:rPr>
        <w:t>. Se hertil den projektspecifikke ydelsesbeskrivelse</w:t>
      </w:r>
      <w:r w:rsidRPr="00051E59">
        <w:rPr>
          <w:b/>
          <w:i/>
          <w:color w:val="3366FF"/>
        </w:rPr>
        <w:t>:</w:t>
      </w:r>
    </w:p>
    <w:p w:rsidR="00A42EF2" w:rsidRPr="00A42EF2" w:rsidRDefault="00B3290D" w:rsidP="00914D0A">
      <w:pPr>
        <w:pStyle w:val="TypografiOverskrift295pkt"/>
        <w:tabs>
          <w:tab w:val="clear" w:pos="576"/>
          <w:tab w:val="num" w:pos="851"/>
        </w:tabs>
        <w:ind w:left="851" w:hanging="851"/>
        <w:rPr>
          <w:b/>
          <w:bCs/>
          <w:i/>
          <w:iCs/>
          <w:color w:val="3366FF"/>
        </w:rPr>
      </w:pPr>
      <w:bookmarkStart w:id="113" w:name="_Toc532904256"/>
      <w:bookmarkStart w:id="114" w:name="_Toc30061074"/>
      <w:r>
        <w:t>De</w:t>
      </w:r>
      <w:r w:rsidR="00442E07">
        <w:t>t</w:t>
      </w:r>
      <w:r>
        <w:t xml:space="preserve"> er </w:t>
      </w:r>
      <w:r w:rsidR="008C0238">
        <w:t>i den p</w:t>
      </w:r>
      <w:r w:rsidR="00A42EF2">
        <w:t>rojektspecifikke ydelsesbeskrivelse</w:t>
      </w:r>
      <w:r w:rsidR="008C0238">
        <w:t xml:space="preserve"> angivet, hvorledes</w:t>
      </w:r>
      <w:r w:rsidR="00A42EF2">
        <w:t xml:space="preserve"> de enkelte delopgaver hhv. faser honoreres</w:t>
      </w:r>
      <w:r w:rsidR="008C0238">
        <w:t>. Er intet andet aftalt er Totalrådgiver</w:t>
      </w:r>
      <w:r w:rsidR="00B21FCF">
        <w:t>en</w:t>
      </w:r>
      <w:r w:rsidR="008C0238">
        <w:t xml:space="preserve"> berettiget til honorering efter </w:t>
      </w:r>
      <w:r>
        <w:t xml:space="preserve">medgået tid </w:t>
      </w:r>
      <w:r w:rsidR="008C0238">
        <w:t>for dokumenteret rimeligt tidsforbrug.</w:t>
      </w:r>
      <w:bookmarkEnd w:id="113"/>
      <w:bookmarkEnd w:id="114"/>
    </w:p>
    <w:p w:rsidR="00D84A75" w:rsidRPr="00E66E7E" w:rsidRDefault="00D84A75" w:rsidP="00914D0A">
      <w:pPr>
        <w:pStyle w:val="TypografiOverskrift295pkt"/>
        <w:tabs>
          <w:tab w:val="clear" w:pos="576"/>
          <w:tab w:val="num" w:pos="851"/>
        </w:tabs>
        <w:ind w:left="851" w:hanging="851"/>
      </w:pPr>
      <w:bookmarkStart w:id="115" w:name="_Toc532904257"/>
      <w:bookmarkStart w:id="116" w:name="_Toc30061075"/>
      <w:r>
        <w:t>Det er mellem Parterne aftalt, at Totalrådgiver</w:t>
      </w:r>
      <w:r w:rsidR="00B21FCF">
        <w:t>en</w:t>
      </w:r>
      <w:r>
        <w:t xml:space="preserve"> honoreres:</w:t>
      </w:r>
      <w:bookmarkEnd w:id="115"/>
      <w:bookmarkEnd w:id="116"/>
    </w:p>
    <w:p w:rsidR="00D84A75" w:rsidRPr="009C64E2" w:rsidRDefault="00D84A75" w:rsidP="00914D0A">
      <w:pPr>
        <w:pStyle w:val="Brdtekst"/>
        <w:ind w:left="851"/>
      </w:pPr>
      <w:r w:rsidRPr="00C77838">
        <w:rPr>
          <w:highlight w:val="yellow"/>
        </w:rPr>
        <w:fldChar w:fldCharType="begin">
          <w:ffData>
            <w:name w:val="Kontrol4"/>
            <w:enabled/>
            <w:calcOnExit w:val="0"/>
            <w:checkBox>
              <w:sizeAuto/>
              <w:default w:val="0"/>
            </w:checkBox>
          </w:ffData>
        </w:fldChar>
      </w:r>
      <w:bookmarkStart w:id="117" w:name="Kontrol4"/>
      <w:r w:rsidRPr="00C77838">
        <w:rPr>
          <w:highlight w:val="yellow"/>
        </w:rPr>
        <w:instrText xml:space="preserve"> FORMCHECKBOX </w:instrText>
      </w:r>
      <w:r w:rsidR="00834CC1">
        <w:rPr>
          <w:highlight w:val="yellow"/>
        </w:rPr>
      </w:r>
      <w:r w:rsidR="00834CC1">
        <w:rPr>
          <w:highlight w:val="yellow"/>
        </w:rPr>
        <w:fldChar w:fldCharType="separate"/>
      </w:r>
      <w:r w:rsidRPr="00C77838">
        <w:rPr>
          <w:highlight w:val="yellow"/>
        </w:rPr>
        <w:fldChar w:fldCharType="end"/>
      </w:r>
      <w:bookmarkEnd w:id="117"/>
      <w:r w:rsidRPr="009C64E2">
        <w:t xml:space="preserve"> efter medgået </w:t>
      </w:r>
      <w:r>
        <w:t xml:space="preserve">tid </w:t>
      </w:r>
      <w:r w:rsidRPr="009C64E2">
        <w:t xml:space="preserve">inden for en </w:t>
      </w:r>
      <w:r>
        <w:t>vejledende</w:t>
      </w:r>
      <w:r w:rsidRPr="009C64E2">
        <w:t xml:space="preserve"> </w:t>
      </w:r>
      <w:r>
        <w:t>honorar</w:t>
      </w:r>
      <w:r w:rsidRPr="009C64E2">
        <w:t>ramme</w:t>
      </w:r>
    </w:p>
    <w:p w:rsidR="00D84A75" w:rsidRPr="009C64E2" w:rsidRDefault="00D84A75" w:rsidP="00914D0A">
      <w:pPr>
        <w:pStyle w:val="Brdtekst"/>
        <w:ind w:left="851"/>
      </w:pPr>
    </w:p>
    <w:p w:rsidR="00D84A75" w:rsidRDefault="00D84A75" w:rsidP="00914D0A">
      <w:pPr>
        <w:pStyle w:val="Brdtekst"/>
        <w:ind w:left="851"/>
      </w:pPr>
      <w:r w:rsidRPr="00C77838">
        <w:rPr>
          <w:highlight w:val="yellow"/>
        </w:rPr>
        <w:fldChar w:fldCharType="begin">
          <w:ffData>
            <w:name w:val="Kontrol5"/>
            <w:enabled/>
            <w:calcOnExit w:val="0"/>
            <w:checkBox>
              <w:sizeAuto/>
              <w:default w:val="0"/>
              <w:checked w:val="0"/>
            </w:checkBox>
          </w:ffData>
        </w:fldChar>
      </w:r>
      <w:bookmarkStart w:id="118" w:name="Kontrol5"/>
      <w:r w:rsidRPr="00C77838">
        <w:rPr>
          <w:highlight w:val="yellow"/>
        </w:rPr>
        <w:instrText xml:space="preserve"> FORMCHECKBOX </w:instrText>
      </w:r>
      <w:r w:rsidR="00834CC1">
        <w:rPr>
          <w:highlight w:val="yellow"/>
        </w:rPr>
      </w:r>
      <w:r w:rsidR="00834CC1">
        <w:rPr>
          <w:highlight w:val="yellow"/>
        </w:rPr>
        <w:fldChar w:fldCharType="separate"/>
      </w:r>
      <w:r w:rsidRPr="00C77838">
        <w:rPr>
          <w:highlight w:val="yellow"/>
        </w:rPr>
        <w:fldChar w:fldCharType="end"/>
      </w:r>
      <w:bookmarkEnd w:id="118"/>
      <w:r w:rsidRPr="009C64E2">
        <w:t xml:space="preserve"> med et fast honorar</w:t>
      </w:r>
    </w:p>
    <w:p w:rsidR="00D84A75" w:rsidRDefault="00D84A75" w:rsidP="00914D0A">
      <w:pPr>
        <w:pStyle w:val="Brdtekst"/>
        <w:ind w:left="851"/>
      </w:pPr>
    </w:p>
    <w:p w:rsidR="00D84A75" w:rsidRPr="00DE3A4D" w:rsidRDefault="00D84A75" w:rsidP="00914D0A">
      <w:pPr>
        <w:pStyle w:val="Brdtekst"/>
        <w:ind w:left="851"/>
        <w:rPr>
          <w:color w:val="FF0000"/>
        </w:rPr>
      </w:pPr>
      <w:r w:rsidRPr="00C77838">
        <w:rPr>
          <w:highlight w:val="yellow"/>
        </w:rPr>
        <w:fldChar w:fldCharType="begin">
          <w:ffData>
            <w:name w:val="Kontrol5"/>
            <w:enabled/>
            <w:calcOnExit w:val="0"/>
            <w:checkBox>
              <w:sizeAuto/>
              <w:default w:val="0"/>
              <w:checked w:val="0"/>
            </w:checkBox>
          </w:ffData>
        </w:fldChar>
      </w:r>
      <w:r w:rsidRPr="00C77838">
        <w:rPr>
          <w:highlight w:val="yellow"/>
        </w:rPr>
        <w:instrText xml:space="preserve"> FORMCHECKBOX </w:instrText>
      </w:r>
      <w:r w:rsidR="00834CC1">
        <w:rPr>
          <w:highlight w:val="yellow"/>
        </w:rPr>
      </w:r>
      <w:r w:rsidR="00834CC1">
        <w:rPr>
          <w:highlight w:val="yellow"/>
        </w:rPr>
        <w:fldChar w:fldCharType="separate"/>
      </w:r>
      <w:r w:rsidRPr="00C77838">
        <w:rPr>
          <w:highlight w:val="yellow"/>
        </w:rPr>
        <w:fldChar w:fldCharType="end"/>
      </w:r>
      <w:r>
        <w:t xml:space="preserve"> </w:t>
      </w:r>
      <w:r w:rsidRPr="00E9612D">
        <w:t>med procenthonorar</w:t>
      </w:r>
    </w:p>
    <w:p w:rsidR="00D84A75" w:rsidRDefault="00D84A75" w:rsidP="00D84A75">
      <w:pPr>
        <w:pStyle w:val="Brdtekst"/>
        <w:rPr>
          <w:b/>
          <w:bCs/>
          <w:i/>
          <w:iCs/>
          <w:color w:val="3366FF"/>
        </w:rPr>
      </w:pPr>
    </w:p>
    <w:p w:rsidR="00D84A75" w:rsidRDefault="00D84A75" w:rsidP="00914D0A">
      <w:pPr>
        <w:pStyle w:val="Brdtekst"/>
        <w:ind w:left="851"/>
        <w:rPr>
          <w:b/>
          <w:bCs/>
          <w:i/>
          <w:iCs/>
          <w:color w:val="3366FF"/>
        </w:rPr>
      </w:pPr>
      <w:r>
        <w:rPr>
          <w:b/>
          <w:bCs/>
          <w:i/>
          <w:iCs/>
          <w:color w:val="3366FF"/>
        </w:rPr>
        <w:t xml:space="preserve">I det følgende skal afsnit med de(n) honorarform(er), der ikke vælges </w:t>
      </w:r>
      <w:proofErr w:type="gramStart"/>
      <w:r>
        <w:rPr>
          <w:b/>
          <w:bCs/>
          <w:i/>
          <w:iCs/>
          <w:color w:val="3366FF"/>
        </w:rPr>
        <w:t>slettes</w:t>
      </w:r>
      <w:proofErr w:type="gramEnd"/>
      <w:r>
        <w:rPr>
          <w:b/>
          <w:bCs/>
          <w:i/>
          <w:iCs/>
          <w:color w:val="3366FF"/>
        </w:rPr>
        <w:t>.</w:t>
      </w:r>
    </w:p>
    <w:p w:rsidR="00D84A75" w:rsidRDefault="00D84A75" w:rsidP="00914D0A">
      <w:pPr>
        <w:pStyle w:val="Brdtekst"/>
        <w:ind w:left="851"/>
        <w:rPr>
          <w:b/>
          <w:bCs/>
          <w:i/>
          <w:iCs/>
          <w:color w:val="3366FF"/>
        </w:rPr>
      </w:pPr>
    </w:p>
    <w:p w:rsidR="00D84A75" w:rsidRPr="00882A35" w:rsidRDefault="00D84A75" w:rsidP="00914D0A">
      <w:pPr>
        <w:pStyle w:val="Brdtekst"/>
        <w:ind w:left="851"/>
        <w:rPr>
          <w:b/>
          <w:bCs/>
          <w:i/>
          <w:iCs/>
          <w:color w:val="3366FF"/>
        </w:rPr>
      </w:pPr>
      <w:r w:rsidRPr="00795FD4">
        <w:rPr>
          <w:b/>
          <w:bCs/>
          <w:i/>
          <w:iCs/>
          <w:color w:val="3366FF"/>
        </w:rPr>
        <w:t xml:space="preserve">Vælges </w:t>
      </w:r>
      <w:r w:rsidRPr="00264AAB">
        <w:rPr>
          <w:b/>
          <w:bCs/>
          <w:i/>
          <w:iCs/>
          <w:color w:val="3366FF"/>
          <w:u w:val="single"/>
        </w:rPr>
        <w:t>honorar efter medgået tid</w:t>
      </w:r>
      <w:r w:rsidRPr="00795FD4">
        <w:rPr>
          <w:b/>
          <w:bCs/>
          <w:i/>
          <w:iCs/>
          <w:color w:val="3366FF"/>
        </w:rPr>
        <w:t xml:space="preserve"> inden for</w:t>
      </w:r>
      <w:r>
        <w:rPr>
          <w:b/>
          <w:bCs/>
          <w:i/>
          <w:iCs/>
          <w:color w:val="3366FF"/>
        </w:rPr>
        <w:t xml:space="preserve"> en </w:t>
      </w:r>
      <w:r w:rsidR="00B01D5C">
        <w:rPr>
          <w:b/>
          <w:bCs/>
          <w:i/>
          <w:iCs/>
          <w:color w:val="3366FF"/>
        </w:rPr>
        <w:t>vejledende</w:t>
      </w:r>
      <w:r w:rsidRPr="00795FD4">
        <w:rPr>
          <w:b/>
          <w:bCs/>
          <w:i/>
          <w:iCs/>
          <w:color w:val="3366FF"/>
        </w:rPr>
        <w:t xml:space="preserve"> </w:t>
      </w:r>
      <w:r>
        <w:rPr>
          <w:b/>
          <w:bCs/>
          <w:i/>
          <w:iCs/>
          <w:color w:val="3366FF"/>
        </w:rPr>
        <w:t>honorar</w:t>
      </w:r>
      <w:r w:rsidRPr="00795FD4">
        <w:rPr>
          <w:b/>
          <w:bCs/>
          <w:i/>
          <w:iCs/>
          <w:color w:val="3366FF"/>
        </w:rPr>
        <w:t xml:space="preserve">ramme anføres følgende: </w:t>
      </w:r>
    </w:p>
    <w:p w:rsidR="00D84A75" w:rsidRDefault="00D84A75" w:rsidP="00914D0A">
      <w:pPr>
        <w:pStyle w:val="Brdtekst"/>
        <w:ind w:left="851"/>
        <w:rPr>
          <w:bCs/>
          <w:iCs/>
          <w:color w:val="00B050"/>
        </w:rPr>
      </w:pPr>
    </w:p>
    <w:p w:rsidR="00CA5F94" w:rsidRPr="00882A35" w:rsidRDefault="00CA5F94" w:rsidP="00914D0A">
      <w:pPr>
        <w:pStyle w:val="Brdtekst"/>
        <w:ind w:left="851"/>
        <w:rPr>
          <w:bCs/>
          <w:iCs/>
          <w:color w:val="00B050"/>
          <w:u w:val="single"/>
        </w:rPr>
      </w:pPr>
      <w:r w:rsidRPr="00882A35">
        <w:rPr>
          <w:bCs/>
          <w:iCs/>
          <w:color w:val="00B050"/>
          <w:u w:val="single"/>
        </w:rPr>
        <w:t>Honorar efter medgået tid</w:t>
      </w:r>
    </w:p>
    <w:p w:rsidR="00D84A75" w:rsidRDefault="00CF4EED" w:rsidP="00914D0A">
      <w:pPr>
        <w:pStyle w:val="Brdtekst"/>
        <w:ind w:left="851"/>
        <w:rPr>
          <w:color w:val="00B050"/>
        </w:rPr>
      </w:pPr>
      <w:r>
        <w:rPr>
          <w:bCs/>
          <w:iCs/>
          <w:color w:val="00B050"/>
        </w:rPr>
        <w:t>Totalrådgiver</w:t>
      </w:r>
      <w:r w:rsidR="00B21FCF">
        <w:rPr>
          <w:bCs/>
          <w:iCs/>
          <w:color w:val="00B050"/>
        </w:rPr>
        <w:t>en</w:t>
      </w:r>
      <w:r w:rsidR="00D84A75" w:rsidRPr="00051E59">
        <w:rPr>
          <w:bCs/>
          <w:iCs/>
          <w:color w:val="00B050"/>
        </w:rPr>
        <w:t xml:space="preserve"> honoreres efter medgået tid </w:t>
      </w:r>
      <w:r w:rsidR="00D84A75">
        <w:rPr>
          <w:bCs/>
          <w:iCs/>
          <w:color w:val="00B050"/>
        </w:rPr>
        <w:t xml:space="preserve">på baggrund </w:t>
      </w:r>
      <w:r w:rsidR="004E14C1">
        <w:rPr>
          <w:bCs/>
          <w:iCs/>
          <w:color w:val="00B050"/>
        </w:rPr>
        <w:t>de nedenfor angivne timesatser for de forskellige rådgiverkategorier</w:t>
      </w:r>
      <w:r w:rsidR="004E14C1" w:rsidRPr="005F5A3F">
        <w:rPr>
          <w:bCs/>
          <w:iCs/>
          <w:color w:val="00B050"/>
        </w:rPr>
        <w:t>,</w:t>
      </w:r>
      <w:r w:rsidR="004E14C1" w:rsidRPr="00051E59">
        <w:rPr>
          <w:bCs/>
          <w:iCs/>
          <w:color w:val="00B050"/>
        </w:rPr>
        <w:t xml:space="preserve"> inden for en </w:t>
      </w:r>
      <w:r w:rsidR="004E14C1">
        <w:rPr>
          <w:bCs/>
          <w:iCs/>
          <w:color w:val="00B050"/>
        </w:rPr>
        <w:t>vejledende</w:t>
      </w:r>
      <w:r w:rsidR="004E14C1" w:rsidRPr="00051E59">
        <w:rPr>
          <w:bCs/>
          <w:iCs/>
          <w:color w:val="00B050"/>
        </w:rPr>
        <w:t xml:space="preserve"> honorarramme på </w:t>
      </w:r>
      <w:r w:rsidR="004E14C1" w:rsidRPr="00F641A0">
        <w:rPr>
          <w:color w:val="00B050"/>
          <w:highlight w:val="yellow"/>
        </w:rPr>
        <w:fldChar w:fldCharType="begin">
          <w:ffData>
            <w:name w:val="Tekst14"/>
            <w:enabled/>
            <w:calcOnExit w:val="0"/>
            <w:textInput>
              <w:default w:val="»udfyld«"/>
            </w:textInput>
          </w:ffData>
        </w:fldChar>
      </w:r>
      <w:r w:rsidR="004E14C1" w:rsidRPr="00F641A0">
        <w:rPr>
          <w:color w:val="00B050"/>
          <w:highlight w:val="yellow"/>
        </w:rPr>
        <w:instrText xml:space="preserve"> FORMTEXT </w:instrText>
      </w:r>
      <w:r w:rsidR="004E14C1" w:rsidRPr="00F641A0">
        <w:rPr>
          <w:color w:val="00B050"/>
          <w:highlight w:val="yellow"/>
        </w:rPr>
      </w:r>
      <w:r w:rsidR="004E14C1" w:rsidRPr="00F641A0">
        <w:rPr>
          <w:color w:val="00B050"/>
          <w:highlight w:val="yellow"/>
        </w:rPr>
        <w:fldChar w:fldCharType="separate"/>
      </w:r>
      <w:r w:rsidR="008E098A">
        <w:rPr>
          <w:noProof/>
          <w:color w:val="00B050"/>
          <w:highlight w:val="yellow"/>
        </w:rPr>
        <w:t>»udfyld«</w:t>
      </w:r>
      <w:r w:rsidR="004E14C1" w:rsidRPr="00F641A0">
        <w:rPr>
          <w:color w:val="00B050"/>
          <w:highlight w:val="yellow"/>
        </w:rPr>
        <w:fldChar w:fldCharType="end"/>
      </w:r>
      <w:r w:rsidR="004E14C1" w:rsidRPr="00051E59">
        <w:rPr>
          <w:color w:val="00B050"/>
        </w:rPr>
        <w:t xml:space="preserve"> kr. ekskl. moms</w:t>
      </w:r>
      <w:r w:rsidR="004E14C1">
        <w:rPr>
          <w:color w:val="00B050"/>
        </w:rPr>
        <w:t xml:space="preserve">, for ydelser som det fremgår af den projektspecifikke ydelsesbeskrivelse </w:t>
      </w:r>
      <w:r w:rsidR="004E14C1" w:rsidRPr="005F5A3F">
        <w:rPr>
          <w:color w:val="00B050"/>
        </w:rPr>
        <w:t xml:space="preserve">i </w:t>
      </w:r>
      <w:r w:rsidR="004E14C1" w:rsidRPr="007712DD">
        <w:rPr>
          <w:color w:val="00B050"/>
        </w:rPr>
        <w:t xml:space="preserve">bilag </w:t>
      </w:r>
      <w:r w:rsidR="005903CC">
        <w:rPr>
          <w:color w:val="00B050"/>
        </w:rPr>
        <w:t>3.</w:t>
      </w:r>
    </w:p>
    <w:p w:rsidR="005903CC" w:rsidRDefault="005903CC" w:rsidP="00914D0A">
      <w:pPr>
        <w:pStyle w:val="Brdtekst"/>
        <w:ind w:left="851"/>
        <w:rPr>
          <w:color w:val="00B050"/>
        </w:rPr>
      </w:pPr>
    </w:p>
    <w:tbl>
      <w:tblPr>
        <w:tblW w:w="80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2420"/>
      </w:tblGrid>
      <w:tr w:rsidR="004E14C1" w:rsidRPr="007712DD" w:rsidTr="001D0F63">
        <w:tc>
          <w:tcPr>
            <w:tcW w:w="8030" w:type="dxa"/>
            <w:gridSpan w:val="2"/>
            <w:shd w:val="clear" w:color="auto" w:fill="D9FFFF"/>
            <w:vAlign w:val="center"/>
          </w:tcPr>
          <w:p w:rsidR="004E14C1" w:rsidRPr="007712DD" w:rsidRDefault="004E14C1" w:rsidP="00695629">
            <w:pPr>
              <w:pStyle w:val="Brdtekst"/>
              <w:ind w:left="0"/>
              <w:rPr>
                <w:color w:val="00B050"/>
              </w:rPr>
            </w:pPr>
            <w:r w:rsidRPr="007712DD">
              <w:rPr>
                <w:color w:val="00B050"/>
              </w:rPr>
              <w:t>Timesatser, ekskl. moms.</w:t>
            </w:r>
          </w:p>
        </w:tc>
      </w:tr>
      <w:tr w:rsidR="004E14C1" w:rsidRPr="007712DD" w:rsidTr="001D0F63">
        <w:tc>
          <w:tcPr>
            <w:tcW w:w="5610" w:type="dxa"/>
            <w:vAlign w:val="center"/>
          </w:tcPr>
          <w:p w:rsidR="004E14C1" w:rsidRPr="007712DD" w:rsidRDefault="004E14C1" w:rsidP="00695629">
            <w:pPr>
              <w:pStyle w:val="Brdtekst"/>
              <w:ind w:left="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p>
        </w:tc>
        <w:tc>
          <w:tcPr>
            <w:tcW w:w="2420" w:type="dxa"/>
            <w:vAlign w:val="center"/>
          </w:tcPr>
          <w:p w:rsidR="004E14C1" w:rsidRPr="007712DD" w:rsidRDefault="004E14C1" w:rsidP="00695629">
            <w:pPr>
              <w:pStyle w:val="Brdtekst"/>
              <w:ind w:left="0"/>
              <w:rPr>
                <w:color w:val="00B050"/>
              </w:rPr>
            </w:pPr>
            <w:r w:rsidRPr="007712DD">
              <w:rPr>
                <w:color w:val="00B050"/>
              </w:rPr>
              <w:t xml:space="preserve">kr. </w:t>
            </w:r>
          </w:p>
        </w:tc>
      </w:tr>
      <w:tr w:rsidR="004E14C1" w:rsidRPr="007712DD" w:rsidTr="001D0F63">
        <w:tc>
          <w:tcPr>
            <w:tcW w:w="5610" w:type="dxa"/>
            <w:vAlign w:val="center"/>
          </w:tcPr>
          <w:p w:rsidR="004E14C1" w:rsidRPr="007712DD" w:rsidRDefault="004E14C1" w:rsidP="00695629">
            <w:pPr>
              <w:pStyle w:val="Brdtekst"/>
              <w:ind w:left="0"/>
              <w:rPr>
                <w:color w:val="00B050"/>
              </w:rPr>
            </w:pPr>
            <w:r w:rsidRPr="00F641A0">
              <w:rPr>
                <w:color w:val="00B050"/>
                <w:highlight w:val="yellow"/>
              </w:rPr>
              <w:lastRenderedPageBreak/>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p>
        </w:tc>
        <w:tc>
          <w:tcPr>
            <w:tcW w:w="2420" w:type="dxa"/>
            <w:vAlign w:val="center"/>
          </w:tcPr>
          <w:p w:rsidR="004E14C1" w:rsidRPr="007712DD" w:rsidRDefault="004E14C1" w:rsidP="00695629">
            <w:pPr>
              <w:pStyle w:val="Brdtekst"/>
              <w:ind w:left="0"/>
              <w:rPr>
                <w:color w:val="00B050"/>
              </w:rPr>
            </w:pPr>
            <w:r w:rsidRPr="007712DD">
              <w:rPr>
                <w:color w:val="00B050"/>
              </w:rPr>
              <w:t xml:space="preserve">kr. </w:t>
            </w:r>
          </w:p>
        </w:tc>
      </w:tr>
      <w:tr w:rsidR="004E14C1" w:rsidRPr="007712DD" w:rsidTr="001D0F63">
        <w:tc>
          <w:tcPr>
            <w:tcW w:w="5610" w:type="dxa"/>
            <w:vAlign w:val="center"/>
          </w:tcPr>
          <w:p w:rsidR="004E14C1" w:rsidRPr="007712DD" w:rsidRDefault="004E14C1" w:rsidP="00695629">
            <w:pPr>
              <w:pStyle w:val="Brdtekst"/>
              <w:ind w:left="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p>
        </w:tc>
        <w:tc>
          <w:tcPr>
            <w:tcW w:w="2420" w:type="dxa"/>
            <w:vAlign w:val="center"/>
          </w:tcPr>
          <w:p w:rsidR="004E14C1" w:rsidRPr="007712DD" w:rsidRDefault="004E14C1" w:rsidP="00695629">
            <w:pPr>
              <w:pStyle w:val="Brdtekst"/>
              <w:ind w:left="0"/>
              <w:rPr>
                <w:color w:val="00B050"/>
              </w:rPr>
            </w:pPr>
            <w:r w:rsidRPr="007712DD">
              <w:rPr>
                <w:color w:val="00B050"/>
              </w:rPr>
              <w:t xml:space="preserve">kr. </w:t>
            </w:r>
          </w:p>
        </w:tc>
      </w:tr>
      <w:tr w:rsidR="004E14C1" w:rsidRPr="007712DD" w:rsidTr="001D0F63">
        <w:tc>
          <w:tcPr>
            <w:tcW w:w="5610" w:type="dxa"/>
            <w:vAlign w:val="center"/>
          </w:tcPr>
          <w:p w:rsidR="004E14C1" w:rsidRPr="007712DD" w:rsidRDefault="004E14C1" w:rsidP="00695629">
            <w:pPr>
              <w:pStyle w:val="Brdtekst"/>
              <w:ind w:left="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p>
        </w:tc>
        <w:tc>
          <w:tcPr>
            <w:tcW w:w="2420" w:type="dxa"/>
            <w:vAlign w:val="center"/>
          </w:tcPr>
          <w:p w:rsidR="004E14C1" w:rsidRPr="007712DD" w:rsidRDefault="004E14C1" w:rsidP="00695629">
            <w:pPr>
              <w:pStyle w:val="Brdtekst"/>
              <w:ind w:left="0"/>
              <w:rPr>
                <w:color w:val="00B050"/>
              </w:rPr>
            </w:pPr>
            <w:r w:rsidRPr="007712DD">
              <w:rPr>
                <w:color w:val="00B050"/>
              </w:rPr>
              <w:t xml:space="preserve">kr. </w:t>
            </w:r>
          </w:p>
        </w:tc>
      </w:tr>
      <w:tr w:rsidR="004E14C1" w:rsidRPr="007712DD" w:rsidTr="001D0F63">
        <w:tc>
          <w:tcPr>
            <w:tcW w:w="5610" w:type="dxa"/>
            <w:vAlign w:val="center"/>
          </w:tcPr>
          <w:p w:rsidR="004E14C1" w:rsidRPr="007712DD" w:rsidRDefault="004E14C1" w:rsidP="00695629">
            <w:pPr>
              <w:pStyle w:val="Brdtekst"/>
              <w:ind w:left="0"/>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p>
        </w:tc>
        <w:tc>
          <w:tcPr>
            <w:tcW w:w="2420" w:type="dxa"/>
            <w:vAlign w:val="center"/>
          </w:tcPr>
          <w:p w:rsidR="004E14C1" w:rsidRPr="007712DD" w:rsidRDefault="004E14C1" w:rsidP="00695629">
            <w:pPr>
              <w:pStyle w:val="Brdtekst"/>
              <w:ind w:left="0"/>
              <w:rPr>
                <w:color w:val="00B050"/>
              </w:rPr>
            </w:pPr>
            <w:r w:rsidRPr="007712DD">
              <w:rPr>
                <w:color w:val="00B050"/>
              </w:rPr>
              <w:t xml:space="preserve">kr. </w:t>
            </w:r>
          </w:p>
        </w:tc>
      </w:tr>
    </w:tbl>
    <w:p w:rsidR="004E14C1" w:rsidRPr="00845D61" w:rsidRDefault="004E14C1" w:rsidP="004E14C1">
      <w:pPr>
        <w:pStyle w:val="Brdtekst"/>
        <w:ind w:left="851"/>
        <w:rPr>
          <w:color w:val="00B050"/>
        </w:rPr>
      </w:pPr>
      <w:r w:rsidRPr="00845D61">
        <w:rPr>
          <w:color w:val="00B050"/>
        </w:rPr>
        <w:t xml:space="preserve">De anførte timepriser reguleres hvert år </w:t>
      </w:r>
      <w:r>
        <w:rPr>
          <w:color w:val="00B050"/>
        </w:rPr>
        <w:t xml:space="preserve">pr. 1. </w:t>
      </w:r>
      <w:r>
        <w:rPr>
          <w:color w:val="00B050"/>
          <w:shd w:val="clear" w:color="auto" w:fill="FFFF00"/>
        </w:rPr>
        <w:t>indsæt måned for tilbudsafgivelse</w:t>
      </w:r>
      <w:r>
        <w:rPr>
          <w:color w:val="00B050"/>
        </w:rPr>
        <w:t xml:space="preserve"> efter Danmarks Statistiks Nettoprisindeks. Indeksering sker første gang 1. </w:t>
      </w:r>
      <w:r>
        <w:rPr>
          <w:color w:val="00B050"/>
          <w:shd w:val="clear" w:color="auto" w:fill="FFFF00"/>
        </w:rPr>
        <w:t>indsæt måned 20xx</w:t>
      </w:r>
    </w:p>
    <w:p w:rsidR="00D84A75" w:rsidRDefault="00D84A75" w:rsidP="00914D0A">
      <w:pPr>
        <w:pStyle w:val="Brdtekst"/>
        <w:ind w:left="851"/>
      </w:pPr>
    </w:p>
    <w:p w:rsidR="00D84A75" w:rsidRPr="009E5F71" w:rsidRDefault="00D84A75" w:rsidP="00914D0A">
      <w:pPr>
        <w:pStyle w:val="Brdtekst"/>
        <w:ind w:left="851"/>
        <w:rPr>
          <w:b/>
          <w:bCs/>
          <w:i/>
          <w:iCs/>
          <w:color w:val="3366FF"/>
        </w:rPr>
      </w:pPr>
      <w:r>
        <w:rPr>
          <w:b/>
          <w:bCs/>
          <w:i/>
          <w:iCs/>
          <w:color w:val="3366FF"/>
        </w:rPr>
        <w:t xml:space="preserve">Honorarrammen vil enten blive fastsat af </w:t>
      </w:r>
      <w:r w:rsidR="00CF4EED">
        <w:rPr>
          <w:b/>
          <w:bCs/>
          <w:i/>
          <w:iCs/>
          <w:color w:val="3366FF"/>
        </w:rPr>
        <w:t>Bygherren</w:t>
      </w:r>
      <w:r w:rsidRPr="009E5F71">
        <w:rPr>
          <w:b/>
          <w:bCs/>
          <w:i/>
          <w:iCs/>
          <w:color w:val="3366FF"/>
        </w:rPr>
        <w:t xml:space="preserve"> i </w:t>
      </w:r>
      <w:r>
        <w:rPr>
          <w:b/>
          <w:bCs/>
          <w:i/>
          <w:iCs/>
          <w:color w:val="3366FF"/>
        </w:rPr>
        <w:t xml:space="preserve">det ovenstående og/eller i den klientspecifikke opgavebeskrivelse, eller af </w:t>
      </w:r>
      <w:r w:rsidR="00CF4EED">
        <w:rPr>
          <w:b/>
          <w:bCs/>
          <w:i/>
          <w:iCs/>
          <w:color w:val="3366FF"/>
        </w:rPr>
        <w:t>Totalrådgiver</w:t>
      </w:r>
      <w:r w:rsidR="00B21FCF">
        <w:rPr>
          <w:b/>
          <w:bCs/>
          <w:i/>
          <w:iCs/>
          <w:color w:val="3366FF"/>
        </w:rPr>
        <w:t>en</w:t>
      </w:r>
      <w:r>
        <w:rPr>
          <w:b/>
          <w:bCs/>
          <w:i/>
          <w:iCs/>
          <w:color w:val="3366FF"/>
        </w:rPr>
        <w:t xml:space="preserve"> i </w:t>
      </w:r>
      <w:r w:rsidRPr="009E5F71">
        <w:rPr>
          <w:b/>
          <w:bCs/>
          <w:i/>
          <w:iCs/>
          <w:color w:val="3366FF"/>
        </w:rPr>
        <w:t xml:space="preserve">samarbejde med </w:t>
      </w:r>
      <w:r w:rsidR="00CF4EED">
        <w:rPr>
          <w:b/>
          <w:bCs/>
          <w:i/>
          <w:iCs/>
          <w:color w:val="3366FF"/>
        </w:rPr>
        <w:t>Bygherren</w:t>
      </w:r>
      <w:r w:rsidRPr="009E5F71">
        <w:rPr>
          <w:b/>
          <w:bCs/>
          <w:i/>
          <w:iCs/>
          <w:color w:val="3366FF"/>
        </w:rPr>
        <w:t xml:space="preserve"> før opstart af </w:t>
      </w:r>
      <w:r>
        <w:rPr>
          <w:b/>
          <w:bCs/>
          <w:i/>
          <w:iCs/>
          <w:color w:val="3366FF"/>
        </w:rPr>
        <w:t>opgaven</w:t>
      </w:r>
      <w:r w:rsidRPr="009E5F71">
        <w:rPr>
          <w:b/>
          <w:bCs/>
          <w:i/>
          <w:iCs/>
          <w:color w:val="3366FF"/>
        </w:rPr>
        <w:t>.</w:t>
      </w:r>
    </w:p>
    <w:p w:rsidR="00D84A75" w:rsidRDefault="00D84A75" w:rsidP="00D84A75">
      <w:pPr>
        <w:pStyle w:val="Brdtekst"/>
        <w:rPr>
          <w:color w:val="00B050"/>
        </w:rPr>
      </w:pPr>
    </w:p>
    <w:p w:rsidR="00D84A75" w:rsidRPr="00AA609B" w:rsidRDefault="00D84A75" w:rsidP="00914D0A">
      <w:pPr>
        <w:pStyle w:val="Brdtekst"/>
        <w:ind w:left="851"/>
        <w:rPr>
          <w:b/>
          <w:bCs/>
          <w:i/>
          <w:iCs/>
          <w:color w:val="3366FF"/>
        </w:rPr>
      </w:pPr>
      <w:r w:rsidRPr="009E5F71">
        <w:rPr>
          <w:b/>
          <w:bCs/>
          <w:i/>
          <w:iCs/>
          <w:color w:val="3366FF"/>
        </w:rPr>
        <w:t xml:space="preserve">Har </w:t>
      </w:r>
      <w:r w:rsidR="00CF4EED">
        <w:rPr>
          <w:b/>
          <w:bCs/>
          <w:i/>
          <w:iCs/>
          <w:color w:val="3366FF"/>
        </w:rPr>
        <w:t>Bygherren</w:t>
      </w:r>
      <w:r w:rsidRPr="009E5F71">
        <w:rPr>
          <w:b/>
          <w:bCs/>
          <w:i/>
          <w:iCs/>
          <w:color w:val="3366FF"/>
        </w:rPr>
        <w:t xml:space="preserve"> ikke fastsat en honorarramme udarbejder </w:t>
      </w:r>
      <w:r w:rsidR="00CF4EED">
        <w:rPr>
          <w:b/>
          <w:bCs/>
          <w:i/>
          <w:iCs/>
          <w:color w:val="3366FF"/>
        </w:rPr>
        <w:t>Totalrådgiver</w:t>
      </w:r>
      <w:r w:rsidR="00B21FCF">
        <w:rPr>
          <w:b/>
          <w:bCs/>
          <w:i/>
          <w:iCs/>
          <w:color w:val="3366FF"/>
        </w:rPr>
        <w:t>en</w:t>
      </w:r>
      <w:r w:rsidRPr="009E5F71">
        <w:rPr>
          <w:b/>
          <w:bCs/>
          <w:i/>
          <w:iCs/>
          <w:color w:val="3366FF"/>
        </w:rPr>
        <w:t xml:space="preserve"> (i </w:t>
      </w:r>
      <w:r>
        <w:rPr>
          <w:b/>
          <w:bCs/>
          <w:i/>
          <w:iCs/>
          <w:color w:val="3366FF"/>
        </w:rPr>
        <w:t xml:space="preserve">samarbejde med </w:t>
      </w:r>
      <w:r w:rsidR="00CF4EED">
        <w:rPr>
          <w:b/>
          <w:bCs/>
          <w:i/>
          <w:iCs/>
          <w:color w:val="3366FF"/>
        </w:rPr>
        <w:t>Bygherren</w:t>
      </w:r>
      <w:r w:rsidRPr="009E5F71">
        <w:rPr>
          <w:b/>
          <w:bCs/>
          <w:i/>
          <w:iCs/>
          <w:color w:val="3366FF"/>
        </w:rPr>
        <w:t xml:space="preserve">) før opstart af </w:t>
      </w:r>
      <w:r>
        <w:rPr>
          <w:b/>
          <w:bCs/>
          <w:i/>
          <w:iCs/>
          <w:color w:val="3366FF"/>
        </w:rPr>
        <w:t>opgaven</w:t>
      </w:r>
      <w:r w:rsidRPr="009E5F71">
        <w:rPr>
          <w:b/>
          <w:bCs/>
          <w:i/>
          <w:iCs/>
          <w:color w:val="3366FF"/>
        </w:rPr>
        <w:t xml:space="preserve"> en honorarramme. </w:t>
      </w:r>
      <w:r w:rsidR="00CF4EED">
        <w:rPr>
          <w:b/>
          <w:bCs/>
          <w:i/>
          <w:iCs/>
          <w:color w:val="3366FF"/>
        </w:rPr>
        <w:t>Totalrådgiver</w:t>
      </w:r>
      <w:r w:rsidR="00B21FCF">
        <w:rPr>
          <w:b/>
          <w:bCs/>
          <w:i/>
          <w:iCs/>
          <w:color w:val="3366FF"/>
        </w:rPr>
        <w:t>en</w:t>
      </w:r>
      <w:r w:rsidRPr="009E5F71">
        <w:rPr>
          <w:b/>
          <w:bCs/>
          <w:i/>
          <w:iCs/>
          <w:color w:val="3366FF"/>
        </w:rPr>
        <w:t xml:space="preserve"> skal i den forbindelse udarbejde et estimat over det antal timer - fordelt på faser</w:t>
      </w:r>
      <w:r>
        <w:rPr>
          <w:b/>
          <w:bCs/>
          <w:i/>
          <w:iCs/>
          <w:color w:val="3366FF"/>
        </w:rPr>
        <w:t xml:space="preserve"> og/eller aktiviteter, </w:t>
      </w:r>
      <w:r w:rsidR="00CF4EED">
        <w:rPr>
          <w:b/>
          <w:bCs/>
          <w:i/>
          <w:iCs/>
          <w:color w:val="3366FF"/>
        </w:rPr>
        <w:t>Totalrådgiver</w:t>
      </w:r>
      <w:r w:rsidR="00B21FCF">
        <w:rPr>
          <w:b/>
          <w:bCs/>
          <w:i/>
          <w:iCs/>
          <w:color w:val="3366FF"/>
        </w:rPr>
        <w:t>en</w:t>
      </w:r>
      <w:r w:rsidRPr="009E5F71">
        <w:rPr>
          <w:b/>
          <w:bCs/>
          <w:i/>
          <w:iCs/>
          <w:color w:val="3366FF"/>
        </w:rPr>
        <w:t xml:space="preserve"> påregner at bruge til opgaveløsningen. </w:t>
      </w:r>
      <w:r>
        <w:rPr>
          <w:b/>
          <w:bCs/>
          <w:i/>
          <w:iCs/>
          <w:color w:val="3366FF"/>
        </w:rPr>
        <w:t xml:space="preserve">Dette angives nedenfor. Alternativt kan </w:t>
      </w:r>
      <w:r w:rsidR="00CF4EED">
        <w:rPr>
          <w:b/>
          <w:bCs/>
          <w:i/>
          <w:iCs/>
          <w:color w:val="3366FF"/>
        </w:rPr>
        <w:t>Totalrådgiver</w:t>
      </w:r>
      <w:r w:rsidR="00B21FCF">
        <w:rPr>
          <w:b/>
          <w:bCs/>
          <w:i/>
          <w:iCs/>
          <w:color w:val="3366FF"/>
        </w:rPr>
        <w:t>en</w:t>
      </w:r>
      <w:r>
        <w:rPr>
          <w:b/>
          <w:bCs/>
          <w:i/>
          <w:iCs/>
          <w:color w:val="3366FF"/>
        </w:rPr>
        <w:t xml:space="preserve"> (i samarbejde med </w:t>
      </w:r>
      <w:r w:rsidR="00CF4EED">
        <w:rPr>
          <w:b/>
          <w:bCs/>
          <w:i/>
          <w:iCs/>
          <w:color w:val="3366FF"/>
        </w:rPr>
        <w:t>Bygherren</w:t>
      </w:r>
      <w:r>
        <w:rPr>
          <w:b/>
          <w:bCs/>
          <w:i/>
          <w:iCs/>
          <w:color w:val="3366FF"/>
        </w:rPr>
        <w:t xml:space="preserve">) udarbejde en ATR-plan, der vedlægges som bilag. </w:t>
      </w:r>
    </w:p>
    <w:p w:rsidR="00B01D5C" w:rsidRDefault="00D84A75" w:rsidP="00914D0A">
      <w:pPr>
        <w:pStyle w:val="Brdtekst"/>
        <w:spacing w:after="120"/>
        <w:ind w:left="851"/>
        <w:rPr>
          <w:color w:val="00B050"/>
        </w:rPr>
      </w:pPr>
      <w:r>
        <w:rPr>
          <w:color w:val="00B050"/>
        </w:rPr>
        <w:t>Totalrådgiver</w:t>
      </w:r>
      <w:r w:rsidR="00B21FCF">
        <w:rPr>
          <w:color w:val="00B050"/>
        </w:rPr>
        <w:t>en</w:t>
      </w:r>
      <w:r>
        <w:rPr>
          <w:color w:val="00B050"/>
        </w:rPr>
        <w:t>s estimat over antal timer fordelt på faser og/eller aktiviteter, som Totalrådgiver</w:t>
      </w:r>
      <w:r w:rsidR="00B21FCF">
        <w:rPr>
          <w:color w:val="00B050"/>
        </w:rPr>
        <w:t>en</w:t>
      </w:r>
      <w:r>
        <w:rPr>
          <w:color w:val="00B050"/>
        </w:rPr>
        <w:t xml:space="preserve"> påregner at bruge til opgaven: </w:t>
      </w:r>
      <w:r w:rsidRPr="00973A8E">
        <w:rPr>
          <w:color w:val="00B050"/>
          <w:highlight w:val="yellow"/>
        </w:rPr>
        <w:fldChar w:fldCharType="begin">
          <w:ffData>
            <w:name w:val="Tekst14"/>
            <w:enabled/>
            <w:calcOnExit w:val="0"/>
            <w:textInput>
              <w:default w:val="»udfyld«"/>
            </w:textInput>
          </w:ffData>
        </w:fldChar>
      </w:r>
      <w:r w:rsidRPr="00973A8E">
        <w:rPr>
          <w:color w:val="00B050"/>
          <w:highlight w:val="yellow"/>
        </w:rPr>
        <w:instrText xml:space="preserve"> FORMTEXT </w:instrText>
      </w:r>
      <w:r w:rsidRPr="00973A8E">
        <w:rPr>
          <w:color w:val="00B050"/>
          <w:highlight w:val="yellow"/>
        </w:rPr>
      </w:r>
      <w:r w:rsidRPr="00973A8E">
        <w:rPr>
          <w:color w:val="00B050"/>
          <w:highlight w:val="yellow"/>
        </w:rPr>
        <w:fldChar w:fldCharType="separate"/>
      </w:r>
      <w:r w:rsidR="008E098A">
        <w:rPr>
          <w:noProof/>
          <w:color w:val="00B050"/>
          <w:highlight w:val="yellow"/>
        </w:rPr>
        <w:t>»udfyld«</w:t>
      </w:r>
      <w:r w:rsidRPr="00973A8E">
        <w:rPr>
          <w:color w:val="00B050"/>
          <w:highlight w:val="yellow"/>
        </w:rPr>
        <w:fldChar w:fldCharType="end"/>
      </w:r>
      <w:r w:rsidRPr="00882A35">
        <w:rPr>
          <w:color w:val="00B050"/>
        </w:rPr>
        <w:t xml:space="preserve"> </w:t>
      </w:r>
    </w:p>
    <w:p w:rsidR="00D84A75" w:rsidRPr="00AD6FD3" w:rsidRDefault="00D84A75" w:rsidP="00914D0A">
      <w:pPr>
        <w:pStyle w:val="Brdtekst"/>
        <w:spacing w:after="120"/>
        <w:ind w:left="851"/>
        <w:rPr>
          <w:color w:val="00B050"/>
        </w:rPr>
      </w:pPr>
      <w:r w:rsidRPr="00AD6FD3">
        <w:rPr>
          <w:color w:val="00B050"/>
        </w:rPr>
        <w:t xml:space="preserve">Honorarrammen må ikke overskrides uden </w:t>
      </w:r>
      <w:r w:rsidR="00CF4EED">
        <w:rPr>
          <w:color w:val="00B050"/>
        </w:rPr>
        <w:t>Bygherren</w:t>
      </w:r>
      <w:r w:rsidRPr="00AD6FD3">
        <w:rPr>
          <w:color w:val="00B050"/>
        </w:rPr>
        <w:t>s skriftlige godkendelse. S</w:t>
      </w:r>
      <w:r>
        <w:rPr>
          <w:color w:val="00B050"/>
        </w:rPr>
        <w:t xml:space="preserve">om udgangspunkt er det </w:t>
      </w:r>
      <w:r w:rsidR="00CF4EED">
        <w:rPr>
          <w:color w:val="00B050"/>
        </w:rPr>
        <w:t>Totalrådgiver</w:t>
      </w:r>
      <w:r w:rsidR="00B21FCF">
        <w:rPr>
          <w:color w:val="00B050"/>
        </w:rPr>
        <w:t>en</w:t>
      </w:r>
      <w:r w:rsidRPr="00AD6FD3">
        <w:rPr>
          <w:color w:val="00B050"/>
        </w:rPr>
        <w:t xml:space="preserve">, der bærer ansvaret for, at honorarrammen overholdes. </w:t>
      </w:r>
    </w:p>
    <w:p w:rsidR="00D84A75" w:rsidRDefault="00D84A75" w:rsidP="00914D0A">
      <w:pPr>
        <w:pStyle w:val="Brdtekst"/>
        <w:spacing w:after="120"/>
        <w:ind w:left="851"/>
        <w:rPr>
          <w:color w:val="00B050"/>
        </w:rPr>
      </w:pPr>
      <w:r w:rsidRPr="00AD6FD3">
        <w:rPr>
          <w:color w:val="00B050"/>
        </w:rPr>
        <w:t>Eventuelle efterfølgende ændringer i den fastsatte økonomiske ramme, knyttes til nærværende aftale som et bilag.</w:t>
      </w:r>
    </w:p>
    <w:p w:rsidR="00B01D5C" w:rsidRPr="00973A8E" w:rsidRDefault="00B01D5C" w:rsidP="00914D0A">
      <w:pPr>
        <w:pStyle w:val="Brdtekst"/>
        <w:spacing w:after="120"/>
        <w:ind w:left="851"/>
        <w:rPr>
          <w:color w:val="00B050"/>
        </w:rPr>
      </w:pPr>
      <w:r w:rsidRPr="00E61C8D">
        <w:rPr>
          <w:color w:val="00B050"/>
        </w:rPr>
        <w:t>Eventuelle ekstraarbejder honoreres alene, hvis der e</w:t>
      </w:r>
      <w:r>
        <w:rPr>
          <w:color w:val="00B050"/>
        </w:rPr>
        <w:t xml:space="preserve">r truffet forudgående </w:t>
      </w:r>
      <w:r w:rsidR="00D22C37">
        <w:rPr>
          <w:color w:val="00B050"/>
        </w:rPr>
        <w:t xml:space="preserve">skriftlig </w:t>
      </w:r>
      <w:r w:rsidRPr="00E61C8D">
        <w:rPr>
          <w:color w:val="00B050"/>
        </w:rPr>
        <w:t>aftale</w:t>
      </w:r>
      <w:r w:rsidR="00C1286D">
        <w:rPr>
          <w:color w:val="00B050"/>
        </w:rPr>
        <w:t xml:space="preserve"> </w:t>
      </w:r>
      <w:r w:rsidRPr="00E61C8D">
        <w:rPr>
          <w:color w:val="00B050"/>
        </w:rPr>
        <w:t xml:space="preserve">herom. </w:t>
      </w:r>
    </w:p>
    <w:p w:rsidR="00D84A75" w:rsidRDefault="00D84A75" w:rsidP="00914D0A">
      <w:pPr>
        <w:pStyle w:val="Brdtekst"/>
        <w:spacing w:after="120"/>
        <w:ind w:left="851"/>
        <w:rPr>
          <w:color w:val="00B050"/>
        </w:rPr>
      </w:pPr>
      <w:r>
        <w:rPr>
          <w:color w:val="00B050"/>
        </w:rPr>
        <w:t xml:space="preserve">Transporttid honoreres med </w:t>
      </w:r>
      <w:proofErr w:type="gramStart"/>
      <w:r>
        <w:rPr>
          <w:color w:val="00B050"/>
        </w:rPr>
        <w:t>50%</w:t>
      </w:r>
      <w:proofErr w:type="gramEnd"/>
      <w:r>
        <w:rPr>
          <w:color w:val="00B050"/>
        </w:rPr>
        <w:t>.</w:t>
      </w:r>
    </w:p>
    <w:p w:rsidR="00D84A75" w:rsidRDefault="00D84A75" w:rsidP="00914D0A">
      <w:pPr>
        <w:pStyle w:val="Brdtekst"/>
        <w:ind w:left="851"/>
      </w:pPr>
    </w:p>
    <w:p w:rsidR="007A7F08" w:rsidRDefault="007A7F08" w:rsidP="00914D0A">
      <w:pPr>
        <w:pStyle w:val="Brdtekst"/>
        <w:ind w:left="851"/>
        <w:rPr>
          <w:color w:val="00B050"/>
        </w:rPr>
      </w:pPr>
    </w:p>
    <w:p w:rsidR="007A7F08" w:rsidRDefault="007A7F08" w:rsidP="00914D0A">
      <w:pPr>
        <w:pStyle w:val="Brdtekst"/>
        <w:ind w:left="851"/>
        <w:rPr>
          <w:b/>
          <w:bCs/>
          <w:i/>
          <w:iCs/>
          <w:color w:val="3366FF"/>
        </w:rPr>
      </w:pPr>
      <w:r w:rsidRPr="00795FD4">
        <w:rPr>
          <w:b/>
          <w:bCs/>
          <w:i/>
          <w:iCs/>
          <w:color w:val="3366FF"/>
        </w:rPr>
        <w:t xml:space="preserve">Vælges </w:t>
      </w:r>
      <w:r w:rsidRPr="00AD6FD3">
        <w:rPr>
          <w:b/>
          <w:bCs/>
          <w:i/>
          <w:iCs/>
          <w:color w:val="3366FF"/>
          <w:u w:val="single"/>
        </w:rPr>
        <w:t>fast honorar</w:t>
      </w:r>
      <w:r w:rsidRPr="00795FD4">
        <w:rPr>
          <w:b/>
          <w:bCs/>
          <w:i/>
          <w:iCs/>
          <w:color w:val="3366FF"/>
        </w:rPr>
        <w:t xml:space="preserve"> anføres følgende: </w:t>
      </w:r>
    </w:p>
    <w:p w:rsidR="007A7F08" w:rsidRPr="00882A35" w:rsidRDefault="007A7F08" w:rsidP="00914D0A">
      <w:pPr>
        <w:pStyle w:val="Brdtekst"/>
        <w:spacing w:after="120"/>
        <w:ind w:left="851"/>
        <w:rPr>
          <w:bCs/>
          <w:iCs/>
          <w:color w:val="00B050"/>
          <w:u w:val="single"/>
        </w:rPr>
      </w:pPr>
      <w:r w:rsidRPr="00882A35">
        <w:rPr>
          <w:bCs/>
          <w:iCs/>
          <w:color w:val="00B050"/>
          <w:u w:val="single"/>
        </w:rPr>
        <w:t>Fast honorar</w:t>
      </w:r>
      <w:r w:rsidRPr="00882A35">
        <w:rPr>
          <w:bCs/>
          <w:iCs/>
          <w:color w:val="00B050"/>
        </w:rPr>
        <w:t xml:space="preserve"> </w:t>
      </w:r>
      <w:r w:rsidRPr="00795FD4">
        <w:rPr>
          <w:b/>
          <w:bCs/>
          <w:i/>
          <w:iCs/>
          <w:color w:val="3366FF"/>
        </w:rPr>
        <w:t xml:space="preserve">Vælges </w:t>
      </w:r>
      <w:r>
        <w:rPr>
          <w:b/>
          <w:bCs/>
          <w:i/>
          <w:iCs/>
          <w:color w:val="3366FF"/>
        </w:rPr>
        <w:t>til ydelser der er klare og veldefinerede i indhold og omfang</w:t>
      </w:r>
    </w:p>
    <w:p w:rsidR="007A7F08" w:rsidRPr="00AD6FD3" w:rsidRDefault="00CF4EED" w:rsidP="00DD2CA1">
      <w:pPr>
        <w:pStyle w:val="Brdtekst"/>
        <w:spacing w:after="120"/>
        <w:ind w:left="851"/>
        <w:rPr>
          <w:color w:val="00B050"/>
        </w:rPr>
      </w:pPr>
      <w:r>
        <w:rPr>
          <w:bCs/>
          <w:iCs/>
          <w:color w:val="00B050"/>
        </w:rPr>
        <w:t>Totalrådgiver</w:t>
      </w:r>
      <w:r w:rsidR="00B21FCF">
        <w:rPr>
          <w:bCs/>
          <w:iCs/>
          <w:color w:val="00B050"/>
        </w:rPr>
        <w:t>en</w:t>
      </w:r>
      <w:r w:rsidR="007A7F08" w:rsidRPr="00AD6FD3">
        <w:rPr>
          <w:bCs/>
          <w:iCs/>
          <w:color w:val="00B050"/>
        </w:rPr>
        <w:t xml:space="preserve"> honoreres med et fast honorar på </w:t>
      </w:r>
      <w:r w:rsidR="007A7F08" w:rsidRPr="00AD6FD3">
        <w:rPr>
          <w:color w:val="00B050"/>
          <w:highlight w:val="yellow"/>
        </w:rPr>
        <w:fldChar w:fldCharType="begin">
          <w:ffData>
            <w:name w:val="Tekst14"/>
            <w:enabled/>
            <w:calcOnExit w:val="0"/>
            <w:textInput>
              <w:default w:val="»udfyld«"/>
            </w:textInput>
          </w:ffData>
        </w:fldChar>
      </w:r>
      <w:r w:rsidR="007A7F08" w:rsidRPr="00AD6FD3">
        <w:rPr>
          <w:color w:val="00B050"/>
          <w:highlight w:val="yellow"/>
        </w:rPr>
        <w:instrText xml:space="preserve"> FORMTEXT </w:instrText>
      </w:r>
      <w:r w:rsidR="007A7F08" w:rsidRPr="00AD6FD3">
        <w:rPr>
          <w:color w:val="00B050"/>
          <w:highlight w:val="yellow"/>
        </w:rPr>
      </w:r>
      <w:r w:rsidR="007A7F08" w:rsidRPr="00AD6FD3">
        <w:rPr>
          <w:color w:val="00B050"/>
          <w:highlight w:val="yellow"/>
        </w:rPr>
        <w:fldChar w:fldCharType="separate"/>
      </w:r>
      <w:r w:rsidR="008E098A">
        <w:rPr>
          <w:noProof/>
          <w:color w:val="00B050"/>
          <w:highlight w:val="yellow"/>
        </w:rPr>
        <w:t>»udfyld«</w:t>
      </w:r>
      <w:r w:rsidR="007A7F08" w:rsidRPr="00AD6FD3">
        <w:rPr>
          <w:color w:val="00B050"/>
          <w:highlight w:val="yellow"/>
        </w:rPr>
        <w:fldChar w:fldCharType="end"/>
      </w:r>
      <w:r w:rsidR="007A7F08" w:rsidRPr="00AD6FD3">
        <w:rPr>
          <w:color w:val="00B050"/>
        </w:rPr>
        <w:t xml:space="preserve"> kr. ekskl. moms. (</w:t>
      </w:r>
      <w:r w:rsidR="007A7F08" w:rsidRPr="00AD6FD3">
        <w:rPr>
          <w:b/>
          <w:bCs/>
          <w:i/>
          <w:iCs/>
          <w:color w:val="3366FF"/>
        </w:rPr>
        <w:t>Tilføj evt.:</w:t>
      </w:r>
      <w:r w:rsidR="007A7F08" w:rsidRPr="00AD6FD3">
        <w:rPr>
          <w:color w:val="00B050"/>
        </w:rPr>
        <w:t xml:space="preserve"> for følgende ydelser: </w:t>
      </w:r>
      <w:r w:rsidR="007A7F08" w:rsidRPr="00AD6FD3">
        <w:rPr>
          <w:color w:val="00B050"/>
          <w:highlight w:val="yellow"/>
        </w:rPr>
        <w:fldChar w:fldCharType="begin">
          <w:ffData>
            <w:name w:val="Tekst14"/>
            <w:enabled/>
            <w:calcOnExit w:val="0"/>
            <w:textInput>
              <w:default w:val="»udfyld«"/>
            </w:textInput>
          </w:ffData>
        </w:fldChar>
      </w:r>
      <w:r w:rsidR="007A7F08" w:rsidRPr="00AD6FD3">
        <w:rPr>
          <w:color w:val="00B050"/>
          <w:highlight w:val="yellow"/>
        </w:rPr>
        <w:instrText xml:space="preserve"> FORMTEXT </w:instrText>
      </w:r>
      <w:r w:rsidR="007A7F08" w:rsidRPr="00AD6FD3">
        <w:rPr>
          <w:color w:val="00B050"/>
          <w:highlight w:val="yellow"/>
        </w:rPr>
      </w:r>
      <w:r w:rsidR="007A7F08" w:rsidRPr="00AD6FD3">
        <w:rPr>
          <w:color w:val="00B050"/>
          <w:highlight w:val="yellow"/>
        </w:rPr>
        <w:fldChar w:fldCharType="separate"/>
      </w:r>
      <w:r w:rsidR="008E098A">
        <w:rPr>
          <w:noProof/>
          <w:color w:val="00B050"/>
          <w:highlight w:val="yellow"/>
        </w:rPr>
        <w:t>»udfyld«</w:t>
      </w:r>
      <w:r w:rsidR="007A7F08" w:rsidRPr="00AD6FD3">
        <w:rPr>
          <w:color w:val="00B050"/>
          <w:highlight w:val="yellow"/>
        </w:rPr>
        <w:fldChar w:fldCharType="end"/>
      </w:r>
      <w:r w:rsidR="007A7F08" w:rsidRPr="00AD6FD3">
        <w:rPr>
          <w:color w:val="00B050"/>
        </w:rPr>
        <w:t xml:space="preserve"> </w:t>
      </w:r>
      <w:r w:rsidR="007A7F08" w:rsidRPr="00AD6FD3">
        <w:rPr>
          <w:b/>
          <w:bCs/>
          <w:i/>
          <w:iCs/>
          <w:color w:val="3366FF"/>
        </w:rPr>
        <w:t>eller:</w:t>
      </w:r>
      <w:r w:rsidR="007A7F08" w:rsidRPr="00AD6FD3">
        <w:rPr>
          <w:color w:val="00B050"/>
        </w:rPr>
        <w:t xml:space="preserve"> for ydelser som det fremgår af den projektspecifikke ydelsesbeskrivelse i bilag </w:t>
      </w:r>
      <w:r w:rsidR="005903CC">
        <w:rPr>
          <w:color w:val="00B050"/>
        </w:rPr>
        <w:t>3</w:t>
      </w:r>
      <w:r w:rsidR="007A7F08" w:rsidRPr="00AD6FD3">
        <w:rPr>
          <w:color w:val="00B050"/>
        </w:rPr>
        <w:t>)</w:t>
      </w:r>
    </w:p>
    <w:p w:rsidR="007A7F08" w:rsidRPr="00AD6FD3" w:rsidRDefault="007A7F08" w:rsidP="00DD2CA1">
      <w:pPr>
        <w:pStyle w:val="Brdtekst"/>
        <w:spacing w:after="120"/>
        <w:ind w:left="851"/>
        <w:rPr>
          <w:color w:val="00B050"/>
        </w:rPr>
      </w:pPr>
      <w:r w:rsidRPr="00AD6FD3">
        <w:rPr>
          <w:color w:val="00B050"/>
        </w:rPr>
        <w:t xml:space="preserve">For ydelser honoreret med fast honorar bærer </w:t>
      </w:r>
      <w:r w:rsidR="00CF4EED">
        <w:rPr>
          <w:color w:val="00B050"/>
        </w:rPr>
        <w:t>Totalrådgiver</w:t>
      </w:r>
      <w:r w:rsidR="00B21FCF">
        <w:rPr>
          <w:color w:val="00B050"/>
        </w:rPr>
        <w:t>en</w:t>
      </w:r>
      <w:r w:rsidRPr="00AD6FD3">
        <w:rPr>
          <w:color w:val="00B050"/>
        </w:rPr>
        <w:t xml:space="preserve"> risikoen for, at opgaven udføres inden for det fastsatte honorar.</w:t>
      </w:r>
    </w:p>
    <w:p w:rsidR="007A7F08" w:rsidRDefault="007A7F08" w:rsidP="00DD2CA1">
      <w:pPr>
        <w:pStyle w:val="Brdtekst"/>
        <w:spacing w:after="120"/>
        <w:ind w:left="851"/>
        <w:rPr>
          <w:color w:val="00B050"/>
        </w:rPr>
      </w:pPr>
      <w:r w:rsidRPr="00AD6FD3">
        <w:rPr>
          <w:color w:val="00B050"/>
        </w:rPr>
        <w:t>Eventuelle efterfølgende ændringer i det fastsatte honorar, knyttes til nærværende aftale som et bilag.</w:t>
      </w:r>
    </w:p>
    <w:p w:rsidR="007A7F08" w:rsidRDefault="007A7F08" w:rsidP="00DD2CA1">
      <w:pPr>
        <w:pStyle w:val="Brdtekst"/>
        <w:ind w:left="851"/>
        <w:rPr>
          <w:color w:val="00B050"/>
        </w:rPr>
      </w:pPr>
      <w:r w:rsidRPr="00765C5F">
        <w:rPr>
          <w:color w:val="00B050"/>
        </w:rPr>
        <w:t>Totalrådgiver</w:t>
      </w:r>
      <w:r w:rsidR="00B21FCF">
        <w:rPr>
          <w:color w:val="00B050"/>
        </w:rPr>
        <w:t>en</w:t>
      </w:r>
      <w:r w:rsidRPr="00765C5F">
        <w:rPr>
          <w:color w:val="00B050"/>
        </w:rPr>
        <w:t xml:space="preserve"> har ikke krav på yderligere honorar som følge af forsinkelser af tidsplanen, der skyldes forhold, som Totalrådgiver</w:t>
      </w:r>
      <w:r w:rsidR="00B21FCF">
        <w:rPr>
          <w:color w:val="00B050"/>
        </w:rPr>
        <w:t>en</w:t>
      </w:r>
      <w:r w:rsidRPr="00765C5F">
        <w:rPr>
          <w:color w:val="00B050"/>
        </w:rPr>
        <w:t xml:space="preserve"> </w:t>
      </w:r>
      <w:r>
        <w:rPr>
          <w:color w:val="00B050"/>
        </w:rPr>
        <w:t>er ansvarlig for</w:t>
      </w:r>
      <w:r w:rsidRPr="00765C5F">
        <w:rPr>
          <w:color w:val="00B050"/>
        </w:rPr>
        <w:t xml:space="preserve"> (eksempelvis projekteringsfejl og -mangler). </w:t>
      </w:r>
    </w:p>
    <w:p w:rsidR="00EE6BC5" w:rsidRDefault="00EE6BC5" w:rsidP="00DD2CA1">
      <w:pPr>
        <w:pStyle w:val="Brdtekst"/>
        <w:ind w:left="851"/>
        <w:rPr>
          <w:color w:val="00B050"/>
        </w:rPr>
      </w:pPr>
    </w:p>
    <w:p w:rsidR="007A7F08" w:rsidRDefault="007A7F08" w:rsidP="00DD2CA1">
      <w:pPr>
        <w:pStyle w:val="Brdtekst"/>
        <w:spacing w:after="120"/>
        <w:ind w:left="851"/>
        <w:rPr>
          <w:color w:val="00B050"/>
        </w:rPr>
      </w:pPr>
      <w:r>
        <w:rPr>
          <w:color w:val="00B050"/>
        </w:rPr>
        <w:t>Fast honorar fordeles på de relevante faser, jf. neden for under pkt. 10.</w:t>
      </w:r>
    </w:p>
    <w:p w:rsidR="000B6C1B" w:rsidRDefault="000B6C1B" w:rsidP="000B6C1B">
      <w:pPr>
        <w:pStyle w:val="Brdtekst"/>
        <w:ind w:left="851"/>
        <w:rPr>
          <w:bCs/>
          <w:iCs/>
          <w:color w:val="00B050"/>
        </w:rPr>
      </w:pPr>
      <w:r w:rsidRPr="00D033F4">
        <w:rPr>
          <w:color w:val="00B050"/>
        </w:rPr>
        <w:lastRenderedPageBreak/>
        <w:t xml:space="preserve">Eventuelle ekstraarbejder honoreres alene, hvis der er truffet forudgående skriftlig aftale herom. Ekstraarbejder honoreres på timebasis </w:t>
      </w:r>
      <w:r>
        <w:rPr>
          <w:color w:val="00B050"/>
        </w:rPr>
        <w:t>på baggrund af</w:t>
      </w:r>
      <w:r w:rsidRPr="00D033F4">
        <w:rPr>
          <w:color w:val="00B050"/>
        </w:rPr>
        <w:t xml:space="preserve"> i </w:t>
      </w:r>
      <w:r>
        <w:rPr>
          <w:bCs/>
          <w:iCs/>
          <w:color w:val="00B050"/>
        </w:rPr>
        <w:t>de nedenfor angivne timesatser for de forskellige rådgiverkategorier.</w:t>
      </w:r>
    </w:p>
    <w:p w:rsidR="000B6C1B" w:rsidRDefault="000B6C1B" w:rsidP="000B6C1B">
      <w:pPr>
        <w:pStyle w:val="Brdtekst"/>
        <w:ind w:left="851"/>
      </w:pPr>
    </w:p>
    <w:tbl>
      <w:tblPr>
        <w:tblStyle w:val="Tabel-Gitter"/>
        <w:tblW w:w="7071" w:type="dxa"/>
        <w:tblInd w:w="959" w:type="dxa"/>
        <w:tblLook w:val="01E0" w:firstRow="1" w:lastRow="1" w:firstColumn="1" w:lastColumn="1" w:noHBand="0" w:noVBand="0"/>
      </w:tblPr>
      <w:tblGrid>
        <w:gridCol w:w="5245"/>
        <w:gridCol w:w="1826"/>
      </w:tblGrid>
      <w:tr w:rsidR="000B6C1B" w:rsidRPr="007712DD" w:rsidTr="00CB02BC">
        <w:tc>
          <w:tcPr>
            <w:tcW w:w="7071" w:type="dxa"/>
            <w:gridSpan w:val="2"/>
            <w:shd w:val="clear" w:color="auto" w:fill="DAEEF3" w:themeFill="accent5" w:themeFillTint="33"/>
          </w:tcPr>
          <w:p w:rsidR="000B6C1B" w:rsidRPr="007712DD" w:rsidRDefault="000B6C1B" w:rsidP="00011699">
            <w:pPr>
              <w:pStyle w:val="Brdtekst"/>
              <w:ind w:left="175"/>
              <w:rPr>
                <w:color w:val="00B050"/>
              </w:rPr>
            </w:pPr>
            <w:r w:rsidRPr="007712DD">
              <w:rPr>
                <w:color w:val="00B050"/>
              </w:rPr>
              <w:t>Timesatser, ekskl. moms.</w:t>
            </w:r>
          </w:p>
        </w:tc>
      </w:tr>
      <w:tr w:rsidR="000B6C1B" w:rsidRPr="007712DD" w:rsidTr="00CB02BC">
        <w:tc>
          <w:tcPr>
            <w:tcW w:w="5245" w:type="dxa"/>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826" w:type="dxa"/>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CB02BC">
        <w:tc>
          <w:tcPr>
            <w:tcW w:w="5245" w:type="dxa"/>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826" w:type="dxa"/>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CB02BC">
        <w:tc>
          <w:tcPr>
            <w:tcW w:w="5245" w:type="dxa"/>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826" w:type="dxa"/>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CB02BC">
        <w:tc>
          <w:tcPr>
            <w:tcW w:w="5245" w:type="dxa"/>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826" w:type="dxa"/>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CB02BC">
        <w:tc>
          <w:tcPr>
            <w:tcW w:w="5245" w:type="dxa"/>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826" w:type="dxa"/>
          </w:tcPr>
          <w:p w:rsidR="000B6C1B" w:rsidRPr="007712DD" w:rsidRDefault="000B6C1B" w:rsidP="00011699">
            <w:pPr>
              <w:pStyle w:val="Brdtekst"/>
              <w:ind w:left="175"/>
              <w:rPr>
                <w:color w:val="00B050"/>
              </w:rPr>
            </w:pPr>
            <w:r w:rsidRPr="007712DD">
              <w:rPr>
                <w:color w:val="00B050"/>
              </w:rPr>
              <w:t xml:space="preserve">kr. </w:t>
            </w:r>
          </w:p>
        </w:tc>
      </w:tr>
    </w:tbl>
    <w:p w:rsidR="000B6C1B" w:rsidRDefault="000B6C1B" w:rsidP="000B6C1B">
      <w:pPr>
        <w:pStyle w:val="Brdtekst"/>
        <w:ind w:left="851"/>
        <w:rPr>
          <w:color w:val="000000"/>
        </w:rPr>
      </w:pPr>
      <w:r>
        <w:rPr>
          <w:color w:val="00B050"/>
        </w:rPr>
        <w:t xml:space="preserve">Det faste honorar og de anførte timesatser reguleres hvert år pr. 1. </w:t>
      </w:r>
      <w:r>
        <w:rPr>
          <w:color w:val="00B050"/>
          <w:shd w:val="clear" w:color="auto" w:fill="FFFF00"/>
        </w:rPr>
        <w:t>indsæt måned for tilbudsafgivelse</w:t>
      </w:r>
      <w:r>
        <w:rPr>
          <w:color w:val="00B050"/>
        </w:rPr>
        <w:t xml:space="preserve"> efter Danmarks Statistiks Nettoprisindeks. Indeksering sker første gang 1. </w:t>
      </w:r>
      <w:r>
        <w:rPr>
          <w:color w:val="00B050"/>
          <w:shd w:val="clear" w:color="auto" w:fill="FFFF00"/>
        </w:rPr>
        <w:t>indsæt måned 20xx</w:t>
      </w:r>
      <w:r>
        <w:rPr>
          <w:color w:val="00B050"/>
        </w:rPr>
        <w:t>.</w:t>
      </w:r>
    </w:p>
    <w:p w:rsidR="007A7F08" w:rsidRDefault="007A7F08" w:rsidP="00DD2CA1">
      <w:pPr>
        <w:pStyle w:val="Brdtekst"/>
        <w:ind w:left="851"/>
        <w:rPr>
          <w:color w:val="00B050"/>
        </w:rPr>
      </w:pPr>
    </w:p>
    <w:p w:rsidR="00973A8E" w:rsidRDefault="00973A8E" w:rsidP="00DD2CA1">
      <w:pPr>
        <w:pStyle w:val="Brdtekst"/>
        <w:ind w:left="851"/>
        <w:rPr>
          <w:b/>
          <w:bCs/>
          <w:i/>
          <w:iCs/>
          <w:color w:val="3366FF"/>
        </w:rPr>
      </w:pPr>
      <w:r w:rsidRPr="00795FD4">
        <w:rPr>
          <w:b/>
          <w:bCs/>
          <w:i/>
          <w:iCs/>
          <w:color w:val="3366FF"/>
        </w:rPr>
        <w:t xml:space="preserve">Vælges </w:t>
      </w:r>
      <w:r w:rsidRPr="001C422E">
        <w:rPr>
          <w:b/>
          <w:bCs/>
          <w:i/>
          <w:iCs/>
          <w:color w:val="3366FF"/>
          <w:u w:val="single"/>
        </w:rPr>
        <w:t>procenthonorar</w:t>
      </w:r>
      <w:r w:rsidRPr="00795FD4">
        <w:rPr>
          <w:b/>
          <w:bCs/>
          <w:i/>
          <w:iCs/>
          <w:color w:val="3366FF"/>
        </w:rPr>
        <w:t xml:space="preserve"> anføres følgende: </w:t>
      </w:r>
    </w:p>
    <w:p w:rsidR="00973A8E" w:rsidRPr="00882A35" w:rsidRDefault="00973A8E" w:rsidP="00DD2CA1">
      <w:pPr>
        <w:pStyle w:val="Brdtekst"/>
        <w:ind w:left="851"/>
        <w:rPr>
          <w:color w:val="00B050"/>
          <w:u w:val="single"/>
        </w:rPr>
      </w:pPr>
      <w:r w:rsidRPr="00882A35">
        <w:rPr>
          <w:color w:val="00B050"/>
          <w:u w:val="single"/>
        </w:rPr>
        <w:t>Procenthonorar</w:t>
      </w:r>
      <w:r>
        <w:rPr>
          <w:color w:val="00B050"/>
          <w:u w:val="single"/>
        </w:rPr>
        <w:t xml:space="preserve"> </w:t>
      </w:r>
      <w:r w:rsidRPr="00795FD4">
        <w:rPr>
          <w:b/>
          <w:bCs/>
          <w:i/>
          <w:iCs/>
          <w:color w:val="3366FF"/>
        </w:rPr>
        <w:t xml:space="preserve">Vælges </w:t>
      </w:r>
      <w:r>
        <w:rPr>
          <w:b/>
          <w:bCs/>
          <w:i/>
          <w:iCs/>
          <w:color w:val="3366FF"/>
        </w:rPr>
        <w:t>kun undtagelsesvist</w:t>
      </w:r>
    </w:p>
    <w:p w:rsidR="007F2777" w:rsidRPr="00F77D9F" w:rsidRDefault="007F2777" w:rsidP="007F2777">
      <w:pPr>
        <w:pStyle w:val="TypografiOverskrift295pkt"/>
        <w:numPr>
          <w:ilvl w:val="0"/>
          <w:numId w:val="0"/>
        </w:numPr>
        <w:ind w:left="851"/>
        <w:rPr>
          <w:color w:val="00B050"/>
        </w:rPr>
      </w:pPr>
      <w:bookmarkStart w:id="119" w:name="_Toc532904258"/>
      <w:bookmarkStart w:id="120" w:name="_Toc30061076"/>
      <w:r w:rsidRPr="00F77D9F">
        <w:rPr>
          <w:color w:val="00B050"/>
        </w:rPr>
        <w:t xml:space="preserve">Honoraret er aftalt til </w:t>
      </w:r>
      <w:r w:rsidRPr="00F77D9F">
        <w:rPr>
          <w:color w:val="00B050"/>
          <w:shd w:val="clear" w:color="auto" w:fill="FFFF00"/>
        </w:rPr>
        <w:t>indsæt</w:t>
      </w:r>
      <w:r w:rsidRPr="00F77D9F">
        <w:rPr>
          <w:color w:val="00B050"/>
        </w:rPr>
        <w:t xml:space="preserve"> % af den honorargivende del af den økonomiske ramme for ydelser som det fremgår af den projektspecifikke ydelsesbeskrivelse i bilag G.2.</w:t>
      </w:r>
      <w:r>
        <w:rPr>
          <w:color w:val="00B050"/>
        </w:rPr>
        <w:t>A</w:t>
      </w:r>
      <w:bookmarkEnd w:id="119"/>
      <w:bookmarkEnd w:id="120"/>
    </w:p>
    <w:p w:rsidR="007F2777" w:rsidRPr="00F77D9F" w:rsidRDefault="007F2777" w:rsidP="007F2777">
      <w:pPr>
        <w:pStyle w:val="TypografiOverskrift295pkt"/>
        <w:numPr>
          <w:ilvl w:val="0"/>
          <w:numId w:val="0"/>
        </w:numPr>
        <w:ind w:left="851"/>
        <w:rPr>
          <w:color w:val="00B050"/>
        </w:rPr>
      </w:pPr>
      <w:bookmarkStart w:id="121" w:name="_Toc532904259"/>
      <w:bookmarkStart w:id="122" w:name="_Toc30061077"/>
      <w:r w:rsidRPr="00F77D9F">
        <w:rPr>
          <w:color w:val="00B050"/>
        </w:rPr>
        <w:t>Den honorargivende del af den økonomiske ramme fremkommer ved at fratrække følgende udgiftsposter i den økonomiske ramme:</w:t>
      </w:r>
      <w:bookmarkEnd w:id="121"/>
      <w:bookmarkEnd w:id="122"/>
    </w:p>
    <w:p w:rsidR="007F2777" w:rsidRPr="00F77D9F" w:rsidRDefault="007F2777" w:rsidP="007F2777">
      <w:pPr>
        <w:pStyle w:val="TypografiOverskrift295pkt"/>
        <w:numPr>
          <w:ilvl w:val="0"/>
          <w:numId w:val="5"/>
        </w:numPr>
        <w:tabs>
          <w:tab w:val="clear" w:pos="1276"/>
          <w:tab w:val="left" w:pos="1418"/>
        </w:tabs>
        <w:spacing w:before="0" w:after="0"/>
        <w:ind w:left="1418" w:hanging="284"/>
        <w:rPr>
          <w:rFonts w:cs="Arial"/>
          <w:i/>
          <w:iCs/>
          <w:color w:val="00B050"/>
          <w:sz w:val="20"/>
          <w:szCs w:val="20"/>
        </w:rPr>
      </w:pPr>
      <w:bookmarkStart w:id="123" w:name="_Toc532904260"/>
      <w:bookmarkStart w:id="124" w:name="_Toc30061078"/>
      <w:r w:rsidRPr="00F77D9F">
        <w:rPr>
          <w:color w:val="00B050"/>
        </w:rPr>
        <w:t>Byggetilladelse</w:t>
      </w:r>
      <w:r w:rsidRPr="00F77D9F">
        <w:rPr>
          <w:rFonts w:cs="Arial"/>
          <w:color w:val="00B050"/>
          <w:sz w:val="20"/>
          <w:szCs w:val="20"/>
        </w:rPr>
        <w:t>,</w:t>
      </w:r>
      <w:bookmarkEnd w:id="123"/>
      <w:bookmarkEnd w:id="124"/>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25" w:name="_Toc532904261"/>
      <w:bookmarkStart w:id="126" w:name="_Toc30061079"/>
      <w:r w:rsidRPr="00F77D9F">
        <w:rPr>
          <w:color w:val="00B050"/>
        </w:rPr>
        <w:t>Vinterforanstaltninger,</w:t>
      </w:r>
      <w:bookmarkEnd w:id="125"/>
      <w:bookmarkEnd w:id="126"/>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27" w:name="_Toc532904262"/>
      <w:bookmarkStart w:id="128" w:name="_Toc30061080"/>
      <w:r w:rsidRPr="00F77D9F">
        <w:rPr>
          <w:color w:val="00B050"/>
        </w:rPr>
        <w:t>Særlige interimsforanstaltninger</w:t>
      </w:r>
      <w:bookmarkEnd w:id="127"/>
      <w:bookmarkEnd w:id="128"/>
    </w:p>
    <w:p w:rsidR="007F2777" w:rsidRPr="00F77D9F" w:rsidRDefault="007F2777" w:rsidP="007F2777">
      <w:pPr>
        <w:pStyle w:val="TypografiOverskrift295pkt"/>
        <w:numPr>
          <w:ilvl w:val="0"/>
          <w:numId w:val="0"/>
        </w:numPr>
        <w:tabs>
          <w:tab w:val="clear" w:pos="1276"/>
          <w:tab w:val="left" w:pos="1418"/>
        </w:tabs>
        <w:spacing w:before="0" w:after="0"/>
        <w:ind w:left="1418"/>
        <w:rPr>
          <w:color w:val="00B050"/>
        </w:rPr>
      </w:pPr>
      <w:bookmarkStart w:id="129" w:name="_Toc532904263"/>
      <w:bookmarkStart w:id="130" w:name="_Toc30061081"/>
      <w:r w:rsidRPr="00F77D9F">
        <w:rPr>
          <w:color w:val="00B050"/>
        </w:rPr>
        <w:t>(særlige interimsforanstaltninger er interimsforanstaltninger, der indgår i tilbuddet, men som ik</w:t>
      </w:r>
      <w:r>
        <w:rPr>
          <w:color w:val="00B050"/>
        </w:rPr>
        <w:t>ke udføres i henhold til et af Totalrådgiver</w:t>
      </w:r>
      <w:r w:rsidRPr="00F77D9F">
        <w:rPr>
          <w:color w:val="00B050"/>
        </w:rPr>
        <w:t xml:space="preserve"> udarbejdet beskrivelses- eller tegningsmateriale. Eksempelvis udgifter til vagtordning </w:t>
      </w:r>
      <w:proofErr w:type="spellStart"/>
      <w:r w:rsidRPr="00F77D9F">
        <w:rPr>
          <w:color w:val="00B050"/>
        </w:rPr>
        <w:t>ifm</w:t>
      </w:r>
      <w:proofErr w:type="spellEnd"/>
      <w:r w:rsidRPr="00F77D9F">
        <w:rPr>
          <w:color w:val="00B050"/>
        </w:rPr>
        <w:t>. natlige entreprenørarbejder),</w:t>
      </w:r>
      <w:bookmarkEnd w:id="129"/>
      <w:bookmarkEnd w:id="130"/>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31" w:name="_Toc532904264"/>
      <w:bookmarkStart w:id="132" w:name="_Toc30061082"/>
      <w:r w:rsidRPr="00F77D9F">
        <w:rPr>
          <w:color w:val="00B050"/>
        </w:rPr>
        <w:t>Honorarer,</w:t>
      </w:r>
      <w:bookmarkEnd w:id="131"/>
      <w:bookmarkEnd w:id="132"/>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33" w:name="_Toc532904265"/>
      <w:bookmarkStart w:id="134" w:name="_Toc30061083"/>
      <w:r w:rsidRPr="00F77D9F">
        <w:rPr>
          <w:color w:val="00B050"/>
        </w:rPr>
        <w:t>Administration,</w:t>
      </w:r>
      <w:bookmarkEnd w:id="133"/>
      <w:bookmarkEnd w:id="134"/>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35" w:name="_Toc532904266"/>
      <w:bookmarkStart w:id="136" w:name="_Toc30061084"/>
      <w:r w:rsidRPr="00F77D9F">
        <w:rPr>
          <w:color w:val="00B050"/>
        </w:rPr>
        <w:t>Attester,</w:t>
      </w:r>
      <w:bookmarkEnd w:id="135"/>
      <w:bookmarkEnd w:id="136"/>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37" w:name="_Toc532904267"/>
      <w:bookmarkStart w:id="138" w:name="_Toc30061085"/>
      <w:r w:rsidRPr="00F77D9F">
        <w:rPr>
          <w:color w:val="00B050"/>
        </w:rPr>
        <w:t>Tilslutningsafgifter,</w:t>
      </w:r>
      <w:bookmarkEnd w:id="137"/>
      <w:bookmarkEnd w:id="138"/>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39" w:name="_Toc532904268"/>
      <w:bookmarkStart w:id="140" w:name="_Toc30061086"/>
      <w:r w:rsidRPr="00F77D9F">
        <w:rPr>
          <w:color w:val="00B050"/>
        </w:rPr>
        <w:t xml:space="preserve">Bygherreleverancer, samt det forbrug af vand, varme og el, der leveres af </w:t>
      </w:r>
      <w:r w:rsidR="00A46E43">
        <w:rPr>
          <w:color w:val="00B050"/>
        </w:rPr>
        <w:t>Bygherr</w:t>
      </w:r>
      <w:r>
        <w:rPr>
          <w:color w:val="00B050"/>
        </w:rPr>
        <w:t>en</w:t>
      </w:r>
      <w:bookmarkEnd w:id="139"/>
      <w:bookmarkEnd w:id="140"/>
      <w:r w:rsidRPr="00F77D9F">
        <w:rPr>
          <w:color w:val="00B050"/>
        </w:rPr>
        <w:t xml:space="preserve"> </w:t>
      </w:r>
    </w:p>
    <w:p w:rsidR="007F2777" w:rsidRPr="00F77D9F" w:rsidRDefault="007F2777" w:rsidP="007F2777">
      <w:pPr>
        <w:pStyle w:val="TypografiOverskrift295pkt"/>
        <w:numPr>
          <w:ilvl w:val="0"/>
          <w:numId w:val="0"/>
        </w:numPr>
        <w:tabs>
          <w:tab w:val="clear" w:pos="1276"/>
          <w:tab w:val="left" w:pos="1418"/>
        </w:tabs>
        <w:spacing w:before="0" w:after="0"/>
        <w:ind w:left="1418"/>
        <w:rPr>
          <w:color w:val="00B050"/>
        </w:rPr>
      </w:pPr>
      <w:bookmarkStart w:id="141" w:name="_Toc532904269"/>
      <w:bookmarkStart w:id="142" w:name="_Toc30061087"/>
      <w:r w:rsidRPr="00F77D9F">
        <w:rPr>
          <w:color w:val="00B050"/>
        </w:rPr>
        <w:t>(kun i den udstrækning, entreprenørydelser med tilknytning til Bygherreleverancer relaterer sig direkte til et ud</w:t>
      </w:r>
      <w:r>
        <w:rPr>
          <w:color w:val="00B050"/>
        </w:rPr>
        <w:t>førelsesgrundlag udarbejdet af Totalrådgiver</w:t>
      </w:r>
      <w:r w:rsidRPr="00F77D9F">
        <w:rPr>
          <w:color w:val="00B050"/>
        </w:rPr>
        <w:t>, indgår ud</w:t>
      </w:r>
      <w:r>
        <w:rPr>
          <w:color w:val="00B050"/>
        </w:rPr>
        <w:t>gifter hertil i grundlaget for Totalrådgiver</w:t>
      </w:r>
      <w:r w:rsidRPr="00F77D9F">
        <w:rPr>
          <w:color w:val="00B050"/>
        </w:rPr>
        <w:t>s honorarberegning. Indkøbs- og leveringsudgifter til Bygherreleverancer samt entreprenørudgifter for arbejder udført på grundlag af tredjeparts projektmateriale fratrækkes altså i den økonomiske ramme),</w:t>
      </w:r>
      <w:bookmarkEnd w:id="141"/>
      <w:bookmarkEnd w:id="142"/>
      <w:r w:rsidRPr="00F77D9F">
        <w:rPr>
          <w:color w:val="00B050"/>
        </w:rPr>
        <w:t xml:space="preserve">  </w:t>
      </w:r>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43" w:name="_Toc532904270"/>
      <w:bookmarkStart w:id="144" w:name="_Toc30061088"/>
      <w:r w:rsidRPr="00F77D9F">
        <w:rPr>
          <w:color w:val="00B050"/>
        </w:rPr>
        <w:t>Budgetterede udgifter vedrørende fejl og mangler i projektmaterialet (herunder ”uforudseelige udgifter”),</w:t>
      </w:r>
      <w:bookmarkEnd w:id="143"/>
      <w:bookmarkEnd w:id="144"/>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45" w:name="_Toc532904271"/>
      <w:bookmarkStart w:id="146" w:name="_Toc30061089"/>
      <w:r w:rsidRPr="00F77D9F">
        <w:rPr>
          <w:color w:val="00B050"/>
        </w:rPr>
        <w:t>1/3 af de budgetterede udgifter til de dele af projektet, som er udbudt på funktionskrav.</w:t>
      </w:r>
      <w:bookmarkEnd w:id="145"/>
      <w:bookmarkEnd w:id="146"/>
    </w:p>
    <w:p w:rsidR="007F2777" w:rsidRPr="00F77D9F" w:rsidRDefault="007F2777" w:rsidP="007F2777">
      <w:pPr>
        <w:pStyle w:val="TypografiOverskrift295pkt"/>
        <w:numPr>
          <w:ilvl w:val="0"/>
          <w:numId w:val="0"/>
        </w:numPr>
        <w:ind w:left="851"/>
        <w:rPr>
          <w:color w:val="00B050"/>
        </w:rPr>
      </w:pPr>
      <w:bookmarkStart w:id="147" w:name="_Toc532904272"/>
      <w:bookmarkStart w:id="148" w:name="_Toc30061090"/>
      <w:r>
        <w:rPr>
          <w:color w:val="00B050"/>
        </w:rPr>
        <w:t>Procenthonoraret er fast og reguleres ikke</w:t>
      </w:r>
      <w:r w:rsidRPr="00F77D9F">
        <w:rPr>
          <w:color w:val="00B050"/>
        </w:rPr>
        <w:t xml:space="preserve"> medmindre </w:t>
      </w:r>
      <w:r w:rsidR="00A46E43">
        <w:rPr>
          <w:color w:val="00B050"/>
        </w:rPr>
        <w:t>Bygherr</w:t>
      </w:r>
      <w:r>
        <w:rPr>
          <w:color w:val="00B050"/>
        </w:rPr>
        <w:t>en</w:t>
      </w:r>
      <w:r w:rsidRPr="00F77D9F">
        <w:rPr>
          <w:color w:val="00B050"/>
        </w:rPr>
        <w:t xml:space="preserve"> beslutter projektændringer, der forøger eller reducerer byggeudgifterne. Honoraret reguleres således ikke i tilfælde af eventuelle afvigelser imellem de budgetterede byggeudgifter og den indhentede tilbudspris, </w:t>
      </w:r>
      <w:r w:rsidRPr="00F77D9F">
        <w:rPr>
          <w:color w:val="00B050"/>
        </w:rPr>
        <w:lastRenderedPageBreak/>
        <w:t>eller i tilfælde af, at fejl og mangler i projektmaterialet medfører byggeudgifter, som ikke er medtaget i det budget, der ligger til grund for den økonomiske ramme.</w:t>
      </w:r>
      <w:bookmarkEnd w:id="147"/>
      <w:bookmarkEnd w:id="148"/>
    </w:p>
    <w:p w:rsidR="007F2777" w:rsidRPr="00F77D9F" w:rsidRDefault="007F2777" w:rsidP="007F2777">
      <w:pPr>
        <w:pStyle w:val="TypografiOverskrift295pkt"/>
        <w:numPr>
          <w:ilvl w:val="0"/>
          <w:numId w:val="0"/>
        </w:numPr>
        <w:ind w:left="851"/>
        <w:rPr>
          <w:rFonts w:cs="Arial"/>
          <w:color w:val="00B050"/>
        </w:rPr>
      </w:pPr>
      <w:bookmarkStart w:id="149" w:name="_Toc532904273"/>
      <w:bookmarkStart w:id="150" w:name="_Toc30061091"/>
      <w:r>
        <w:rPr>
          <w:color w:val="00B050"/>
        </w:rPr>
        <w:t>Procenthonoraret</w:t>
      </w:r>
      <w:r w:rsidRPr="00F77D9F">
        <w:rPr>
          <w:color w:val="00B050"/>
        </w:rPr>
        <w:t xml:space="preserve"> fordeles på de relevante faser som anført nedenfor under pkt. 10.</w:t>
      </w:r>
      <w:bookmarkEnd w:id="149"/>
      <w:bookmarkEnd w:id="150"/>
    </w:p>
    <w:p w:rsidR="007F2777" w:rsidRPr="00F77D9F" w:rsidRDefault="007F2777" w:rsidP="007F2777">
      <w:pPr>
        <w:pStyle w:val="TypografiOverskrift295pkt"/>
        <w:numPr>
          <w:ilvl w:val="0"/>
          <w:numId w:val="0"/>
        </w:numPr>
        <w:ind w:left="851"/>
        <w:rPr>
          <w:color w:val="00B050"/>
        </w:rPr>
      </w:pPr>
      <w:bookmarkStart w:id="151" w:name="_Toc532904274"/>
      <w:bookmarkStart w:id="152" w:name="_Toc30061092"/>
      <w:r w:rsidRPr="00F77D9F">
        <w:rPr>
          <w:color w:val="00B050"/>
        </w:rPr>
        <w:t>Eventuelle efterfølgende ændringer i det fastsatte honorar, knyttes til nærværende aftale som bilag.</w:t>
      </w:r>
      <w:bookmarkEnd w:id="151"/>
      <w:bookmarkEnd w:id="152"/>
    </w:p>
    <w:p w:rsidR="000B6C1B" w:rsidRDefault="000B6C1B" w:rsidP="000B6C1B">
      <w:pPr>
        <w:pStyle w:val="Brdtekst"/>
        <w:ind w:left="851"/>
        <w:rPr>
          <w:bCs/>
          <w:iCs/>
          <w:color w:val="00B050"/>
        </w:rPr>
      </w:pPr>
      <w:r w:rsidRPr="00D033F4">
        <w:rPr>
          <w:color w:val="00B050"/>
        </w:rPr>
        <w:t xml:space="preserve">Eventuelle ekstraarbejder honoreres alene, hvis der er truffet forudgående skriftlig aftale herom. Ekstraarbejder honoreres på timebasis </w:t>
      </w:r>
      <w:r>
        <w:rPr>
          <w:color w:val="00B050"/>
        </w:rPr>
        <w:t>på baggrund af</w:t>
      </w:r>
      <w:r w:rsidRPr="00D033F4">
        <w:rPr>
          <w:color w:val="00B050"/>
        </w:rPr>
        <w:t xml:space="preserve"> i </w:t>
      </w:r>
      <w:r>
        <w:rPr>
          <w:bCs/>
          <w:iCs/>
          <w:color w:val="00B050"/>
        </w:rPr>
        <w:t>de nedenfor angivne timesatser for de forskellige rådgiverkategorier.</w:t>
      </w:r>
    </w:p>
    <w:p w:rsidR="000B6C1B" w:rsidRDefault="000B6C1B" w:rsidP="000B6C1B">
      <w:pPr>
        <w:pStyle w:val="Brdtekst"/>
        <w:ind w:left="851"/>
      </w:pPr>
    </w:p>
    <w:tbl>
      <w:tblPr>
        <w:tblStyle w:val="Tabel-Gitter"/>
        <w:tblW w:w="7071" w:type="dxa"/>
        <w:tblInd w:w="959" w:type="dxa"/>
        <w:tblLook w:val="01E0" w:firstRow="1" w:lastRow="1" w:firstColumn="1" w:lastColumn="1" w:noHBand="0" w:noVBand="0"/>
      </w:tblPr>
      <w:tblGrid>
        <w:gridCol w:w="5103"/>
        <w:gridCol w:w="1968"/>
      </w:tblGrid>
      <w:tr w:rsidR="000B6C1B" w:rsidRPr="007712DD" w:rsidTr="00CB02BC">
        <w:tc>
          <w:tcPr>
            <w:tcW w:w="7071" w:type="dxa"/>
            <w:gridSpan w:val="2"/>
            <w:shd w:val="clear" w:color="auto" w:fill="DAEEF3" w:themeFill="accent5" w:themeFillTint="33"/>
          </w:tcPr>
          <w:p w:rsidR="000B6C1B" w:rsidRPr="007712DD" w:rsidRDefault="000B6C1B" w:rsidP="00011699">
            <w:pPr>
              <w:pStyle w:val="Brdtekst"/>
              <w:ind w:left="175"/>
              <w:rPr>
                <w:color w:val="00B050"/>
              </w:rPr>
            </w:pPr>
            <w:r w:rsidRPr="007712DD">
              <w:rPr>
                <w:color w:val="00B050"/>
              </w:rPr>
              <w:t>Timesatser, ekskl. moms.</w:t>
            </w:r>
          </w:p>
        </w:tc>
      </w:tr>
      <w:tr w:rsidR="000B6C1B" w:rsidRPr="007712DD" w:rsidTr="00CB02BC">
        <w:tc>
          <w:tcPr>
            <w:tcW w:w="5103" w:type="dxa"/>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CB02BC">
        <w:tc>
          <w:tcPr>
            <w:tcW w:w="5103" w:type="dxa"/>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CB02BC">
        <w:tc>
          <w:tcPr>
            <w:tcW w:w="5103" w:type="dxa"/>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CB02BC">
        <w:tc>
          <w:tcPr>
            <w:tcW w:w="5103" w:type="dxa"/>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0B6C1B" w:rsidRPr="007712DD" w:rsidRDefault="000B6C1B" w:rsidP="00011699">
            <w:pPr>
              <w:pStyle w:val="Brdtekst"/>
              <w:ind w:left="175"/>
              <w:rPr>
                <w:color w:val="00B050"/>
              </w:rPr>
            </w:pPr>
            <w:r w:rsidRPr="007712DD">
              <w:rPr>
                <w:color w:val="00B050"/>
              </w:rPr>
              <w:t xml:space="preserve">kr. </w:t>
            </w:r>
          </w:p>
        </w:tc>
      </w:tr>
      <w:tr w:rsidR="000B6C1B" w:rsidRPr="007712DD" w:rsidTr="00CB02BC">
        <w:tc>
          <w:tcPr>
            <w:tcW w:w="5103" w:type="dxa"/>
          </w:tcPr>
          <w:p w:rsidR="000B6C1B" w:rsidRPr="007712DD" w:rsidRDefault="000B6C1B" w:rsidP="00011699">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0B6C1B" w:rsidRPr="007712DD" w:rsidRDefault="000B6C1B" w:rsidP="00011699">
            <w:pPr>
              <w:pStyle w:val="Brdtekst"/>
              <w:ind w:left="175"/>
              <w:rPr>
                <w:color w:val="00B050"/>
              </w:rPr>
            </w:pPr>
            <w:r w:rsidRPr="007712DD">
              <w:rPr>
                <w:color w:val="00B050"/>
              </w:rPr>
              <w:t xml:space="preserve">kr. </w:t>
            </w:r>
          </w:p>
        </w:tc>
      </w:tr>
    </w:tbl>
    <w:p w:rsidR="000B6C1B" w:rsidRPr="007F4DD4" w:rsidRDefault="000B6C1B" w:rsidP="000B6C1B">
      <w:pPr>
        <w:pStyle w:val="Brdtekst"/>
        <w:spacing w:after="120"/>
        <w:ind w:left="851"/>
        <w:rPr>
          <w:color w:val="00B050"/>
        </w:rPr>
      </w:pPr>
      <w:r w:rsidRPr="00845D61">
        <w:rPr>
          <w:color w:val="00B050"/>
        </w:rPr>
        <w:t xml:space="preserve">De anførte timepriser reguleres hvert år </w:t>
      </w:r>
      <w:r>
        <w:rPr>
          <w:color w:val="00B050"/>
        </w:rPr>
        <w:t xml:space="preserve">pr. 1. </w:t>
      </w:r>
      <w:r>
        <w:rPr>
          <w:color w:val="00B050"/>
          <w:shd w:val="clear" w:color="auto" w:fill="FFFF00"/>
        </w:rPr>
        <w:t>indsæt måned for tilbudsafgivelse</w:t>
      </w:r>
      <w:r>
        <w:rPr>
          <w:color w:val="00B050"/>
        </w:rPr>
        <w:t xml:space="preserve"> efter Danmarks Statistiks Nettoprisindeks. Indeksering sker første gang 1. </w:t>
      </w:r>
      <w:r>
        <w:rPr>
          <w:color w:val="00B050"/>
          <w:shd w:val="clear" w:color="auto" w:fill="FFFF00"/>
        </w:rPr>
        <w:t>indsæt måned 20xx.</w:t>
      </w:r>
    </w:p>
    <w:p w:rsidR="00E06698" w:rsidRPr="009438F7" w:rsidRDefault="00E06698" w:rsidP="009438F7">
      <w:pPr>
        <w:pStyle w:val="Overskrift1"/>
        <w:numPr>
          <w:ilvl w:val="0"/>
          <w:numId w:val="8"/>
        </w:numPr>
        <w:tabs>
          <w:tab w:val="clear" w:pos="432"/>
          <w:tab w:val="num" w:pos="851"/>
        </w:tabs>
        <w:ind w:left="851" w:hanging="851"/>
        <w:rPr>
          <w:rFonts w:cs="Arial"/>
          <w:b/>
          <w:sz w:val="24"/>
          <w:szCs w:val="24"/>
        </w:rPr>
      </w:pPr>
      <w:bookmarkStart w:id="153" w:name="_Toc30061093"/>
      <w:bookmarkStart w:id="154" w:name="_Toc30061199"/>
      <w:r w:rsidRPr="009438F7">
        <w:rPr>
          <w:rFonts w:cs="Arial"/>
          <w:b/>
          <w:sz w:val="24"/>
          <w:szCs w:val="24"/>
        </w:rPr>
        <w:t>Honorar jf. ABR18 § 33</w:t>
      </w:r>
      <w:bookmarkEnd w:id="153"/>
      <w:bookmarkEnd w:id="154"/>
      <w:r w:rsidRPr="009438F7">
        <w:rPr>
          <w:rFonts w:cs="Arial"/>
          <w:b/>
          <w:sz w:val="24"/>
          <w:szCs w:val="24"/>
        </w:rPr>
        <w:t xml:space="preserve"> </w:t>
      </w:r>
    </w:p>
    <w:p w:rsidR="00E06698" w:rsidRDefault="00E06698" w:rsidP="009438F7">
      <w:pPr>
        <w:pStyle w:val="TypografiOverskrift295pkt"/>
        <w:numPr>
          <w:ilvl w:val="0"/>
          <w:numId w:val="0"/>
        </w:numPr>
        <w:ind w:left="851"/>
        <w:rPr>
          <w:rStyle w:val="BrdtekstTegn"/>
          <w:b/>
          <w:bCs/>
          <w:i/>
          <w:iCs/>
          <w:color w:val="3366FF"/>
          <w:kern w:val="0"/>
        </w:rPr>
      </w:pPr>
      <w:bookmarkStart w:id="155" w:name="_Toc532904276"/>
      <w:bookmarkStart w:id="156" w:name="_Toc30061094"/>
      <w:r>
        <w:rPr>
          <w:rStyle w:val="BrdtekstTegn"/>
          <w:b/>
          <w:bCs/>
          <w:i/>
          <w:iCs/>
          <w:color w:val="3366FF"/>
          <w:kern w:val="0"/>
        </w:rPr>
        <w:t>D</w:t>
      </w:r>
      <w:r w:rsidRPr="00E06698">
        <w:rPr>
          <w:rStyle w:val="BrdtekstTegn"/>
          <w:b/>
          <w:bCs/>
          <w:i/>
          <w:iCs/>
          <w:color w:val="3366FF"/>
          <w:kern w:val="0"/>
        </w:rPr>
        <w:t>enne §</w:t>
      </w:r>
      <w:r w:rsidR="000128D9">
        <w:rPr>
          <w:rStyle w:val="BrdtekstTegn"/>
          <w:b/>
          <w:bCs/>
          <w:i/>
          <w:iCs/>
          <w:color w:val="3366FF"/>
          <w:kern w:val="0"/>
        </w:rPr>
        <w:t xml:space="preserve"> 8</w:t>
      </w:r>
      <w:r w:rsidRPr="00E06698">
        <w:rPr>
          <w:rStyle w:val="BrdtekstTegn"/>
          <w:b/>
          <w:bCs/>
          <w:i/>
          <w:iCs/>
          <w:color w:val="3366FF"/>
          <w:kern w:val="0"/>
        </w:rPr>
        <w:t xml:space="preserve"> anvendes hvor der er aftalt skiverådgivning. Hvis </w:t>
      </w:r>
      <w:r w:rsidR="00D22C37">
        <w:rPr>
          <w:rStyle w:val="BrdtekstTegn"/>
          <w:b/>
          <w:bCs/>
          <w:i/>
          <w:iCs/>
          <w:color w:val="3366FF"/>
          <w:kern w:val="0"/>
        </w:rPr>
        <w:t>dette er tilfældet</w:t>
      </w:r>
      <w:r w:rsidRPr="00E06698">
        <w:rPr>
          <w:rStyle w:val="BrdtekstTegn"/>
          <w:b/>
          <w:bCs/>
          <w:i/>
          <w:iCs/>
          <w:color w:val="3366FF"/>
          <w:kern w:val="0"/>
        </w:rPr>
        <w:t xml:space="preserve"> skal ovenstående §</w:t>
      </w:r>
      <w:r w:rsidR="000128D9">
        <w:rPr>
          <w:rStyle w:val="BrdtekstTegn"/>
          <w:b/>
          <w:bCs/>
          <w:i/>
          <w:iCs/>
          <w:color w:val="3366FF"/>
          <w:kern w:val="0"/>
        </w:rPr>
        <w:t xml:space="preserve"> </w:t>
      </w:r>
      <w:r w:rsidRPr="00E06698">
        <w:rPr>
          <w:rStyle w:val="BrdtekstTegn"/>
          <w:b/>
          <w:bCs/>
          <w:i/>
          <w:iCs/>
          <w:color w:val="3366FF"/>
          <w:kern w:val="0"/>
        </w:rPr>
        <w:t>8 slettes</w:t>
      </w:r>
      <w:r>
        <w:rPr>
          <w:rStyle w:val="BrdtekstTegn"/>
          <w:b/>
          <w:bCs/>
          <w:i/>
          <w:iCs/>
          <w:color w:val="3366FF"/>
          <w:kern w:val="0"/>
        </w:rPr>
        <w:t>.</w:t>
      </w:r>
      <w:bookmarkEnd w:id="155"/>
      <w:bookmarkEnd w:id="156"/>
    </w:p>
    <w:p w:rsidR="00DA22A4" w:rsidRPr="00DA22A4" w:rsidRDefault="00DA22A4" w:rsidP="00296299">
      <w:pPr>
        <w:pStyle w:val="TypografiOverskrift295pkt"/>
        <w:tabs>
          <w:tab w:val="clear" w:pos="576"/>
          <w:tab w:val="num" w:pos="851"/>
        </w:tabs>
        <w:ind w:left="851" w:hanging="851"/>
        <w:rPr>
          <w:rStyle w:val="BrdtekstTegn"/>
          <w:b/>
          <w:bCs/>
          <w:i/>
          <w:iCs/>
          <w:kern w:val="0"/>
        </w:rPr>
      </w:pPr>
      <w:bookmarkStart w:id="157" w:name="_Toc532904277"/>
      <w:bookmarkStart w:id="158" w:name="_Toc30061095"/>
      <w:r w:rsidRPr="00DA22A4">
        <w:rPr>
          <w:rStyle w:val="BrdtekstTegn"/>
          <w:bCs/>
          <w:iCs/>
          <w:kern w:val="0"/>
        </w:rPr>
        <w:t xml:space="preserve">Der er mellem parterne aftalt følgende honorering fordelt på </w:t>
      </w:r>
      <w:r>
        <w:rPr>
          <w:rStyle w:val="BrdtekstTegn"/>
          <w:bCs/>
          <w:iCs/>
          <w:kern w:val="0"/>
        </w:rPr>
        <w:t>nedenstående</w:t>
      </w:r>
      <w:r w:rsidRPr="00DA22A4">
        <w:rPr>
          <w:rStyle w:val="BrdtekstTegn"/>
          <w:bCs/>
          <w:iCs/>
          <w:kern w:val="0"/>
        </w:rPr>
        <w:t xml:space="preserve"> skiver:</w:t>
      </w:r>
      <w:bookmarkEnd w:id="157"/>
      <w:bookmarkEnd w:id="158"/>
    </w:p>
    <w:p w:rsidR="00DA22A4" w:rsidRPr="00DA22A4" w:rsidRDefault="00DA22A4" w:rsidP="00296299">
      <w:pPr>
        <w:pStyle w:val="TypografiOverskrift295pkt"/>
        <w:numPr>
          <w:ilvl w:val="0"/>
          <w:numId w:val="0"/>
        </w:numPr>
        <w:ind w:left="851"/>
        <w:rPr>
          <w:rStyle w:val="BrdtekstTegn"/>
          <w:b/>
          <w:bCs/>
          <w:i/>
          <w:iCs/>
          <w:kern w:val="0"/>
        </w:rPr>
      </w:pPr>
      <w:bookmarkStart w:id="159" w:name="_Toc532904278"/>
      <w:bookmarkStart w:id="160" w:name="_Toc30061096"/>
      <w:r>
        <w:rPr>
          <w:rStyle w:val="BrdtekstTegn"/>
          <w:b/>
          <w:bCs/>
          <w:i/>
          <w:iCs/>
          <w:color w:val="3366FF"/>
          <w:kern w:val="0"/>
        </w:rPr>
        <w:t>Hvor Totalrådgiverens ydelser kan defineres og inddeles i skiver på forhånd, skal honoraret fordeles på de enkelte skiver</w:t>
      </w:r>
      <w:bookmarkEnd w:id="159"/>
      <w:bookmarkEnd w:id="160"/>
    </w:p>
    <w:tbl>
      <w:tblPr>
        <w:tblW w:w="7938" w:type="dxa"/>
        <w:tblInd w:w="959" w:type="dxa"/>
        <w:tblLook w:val="04A0" w:firstRow="1" w:lastRow="0" w:firstColumn="1" w:lastColumn="0" w:noHBand="0" w:noVBand="1"/>
      </w:tblPr>
      <w:tblGrid>
        <w:gridCol w:w="1985"/>
        <w:gridCol w:w="3402"/>
        <w:gridCol w:w="2551"/>
      </w:tblGrid>
      <w:tr w:rsidR="00C266B8" w:rsidRPr="00834CC1" w:rsidTr="00296299">
        <w:tc>
          <w:tcPr>
            <w:tcW w:w="1985" w:type="dxa"/>
          </w:tcPr>
          <w:p w:rsidR="00C266B8" w:rsidRPr="00056673" w:rsidRDefault="00C266B8" w:rsidP="0099605A">
            <w:pPr>
              <w:pStyle w:val="TypografiOverskrift295pkt"/>
              <w:numPr>
                <w:ilvl w:val="0"/>
                <w:numId w:val="0"/>
              </w:numPr>
              <w:spacing w:before="0" w:after="0"/>
            </w:pPr>
            <w:bookmarkStart w:id="161" w:name="_Toc30061097"/>
            <w:r w:rsidRPr="00056673">
              <w:t>Skive</w:t>
            </w:r>
            <w:r w:rsidR="00056673" w:rsidRPr="00056673">
              <w:t>r</w:t>
            </w:r>
            <w:r w:rsidR="0099605A">
              <w:t xml:space="preserve"> jf. pkt. 4.3</w:t>
            </w:r>
            <w:bookmarkEnd w:id="161"/>
          </w:p>
        </w:tc>
        <w:tc>
          <w:tcPr>
            <w:tcW w:w="3402" w:type="dxa"/>
          </w:tcPr>
          <w:p w:rsidR="00056673" w:rsidRDefault="00C266B8" w:rsidP="0099605A">
            <w:pPr>
              <w:pStyle w:val="TypografiOverskrift295pkt"/>
              <w:numPr>
                <w:ilvl w:val="0"/>
                <w:numId w:val="0"/>
              </w:numPr>
              <w:spacing w:before="0" w:after="0"/>
              <w:ind w:left="34"/>
            </w:pPr>
            <w:bookmarkStart w:id="162" w:name="_Toc30061098"/>
            <w:r w:rsidRPr="00056673">
              <w:t>Honorarform</w:t>
            </w:r>
            <w:bookmarkEnd w:id="162"/>
            <w:r w:rsidRPr="00056673">
              <w:t xml:space="preserve"> </w:t>
            </w:r>
          </w:p>
          <w:p w:rsidR="00C266B8" w:rsidRPr="00056673" w:rsidRDefault="00056673" w:rsidP="0099605A">
            <w:pPr>
              <w:pStyle w:val="TypografiOverskrift295pkt"/>
              <w:numPr>
                <w:ilvl w:val="0"/>
                <w:numId w:val="0"/>
              </w:numPr>
              <w:spacing w:before="0" w:after="0"/>
              <w:rPr>
                <w:color w:val="00B050"/>
              </w:rPr>
            </w:pPr>
            <w:bookmarkStart w:id="163" w:name="_Toc30061099"/>
            <w:r w:rsidRPr="00056673">
              <w:rPr>
                <w:rStyle w:val="BrdtekstTegn"/>
                <w:b/>
                <w:bCs/>
                <w:i/>
                <w:iCs/>
                <w:color w:val="3366FF"/>
                <w:kern w:val="0"/>
              </w:rPr>
              <w:t>Sæt kryds i den valgte honorarform for hver skive. Det er ikke muligt at kombinere honorarformer inden for den enkelte skive.</w:t>
            </w:r>
            <w:bookmarkEnd w:id="163"/>
          </w:p>
        </w:tc>
        <w:tc>
          <w:tcPr>
            <w:tcW w:w="2551" w:type="dxa"/>
          </w:tcPr>
          <w:p w:rsidR="00056673" w:rsidRDefault="00C266B8" w:rsidP="0099605A">
            <w:pPr>
              <w:pStyle w:val="TypografiOverskrift295pkt"/>
              <w:numPr>
                <w:ilvl w:val="0"/>
                <w:numId w:val="0"/>
              </w:numPr>
              <w:spacing w:before="0" w:after="0"/>
              <w:ind w:left="34"/>
              <w:rPr>
                <w:rStyle w:val="BrdtekstTegn"/>
                <w:b/>
                <w:bCs/>
                <w:i/>
                <w:iCs/>
                <w:color w:val="3366FF"/>
                <w:kern w:val="0"/>
              </w:rPr>
            </w:pPr>
            <w:bookmarkStart w:id="164" w:name="_Toc30061100"/>
            <w:r w:rsidRPr="00056673">
              <w:t>Honorar</w:t>
            </w:r>
            <w:bookmarkEnd w:id="164"/>
            <w:r w:rsidR="00056673">
              <w:rPr>
                <w:rStyle w:val="BrdtekstTegn"/>
                <w:b/>
                <w:bCs/>
                <w:i/>
                <w:iCs/>
                <w:color w:val="3366FF"/>
                <w:kern w:val="0"/>
              </w:rPr>
              <w:t xml:space="preserve"> </w:t>
            </w:r>
          </w:p>
          <w:p w:rsidR="00C266B8" w:rsidRPr="00056673" w:rsidRDefault="00056673" w:rsidP="0099605A">
            <w:pPr>
              <w:pStyle w:val="TypografiOverskrift295pkt"/>
              <w:numPr>
                <w:ilvl w:val="0"/>
                <w:numId w:val="0"/>
              </w:numPr>
              <w:spacing w:before="0" w:after="0"/>
              <w:ind w:left="34"/>
            </w:pPr>
            <w:bookmarkStart w:id="165" w:name="_Toc30061101"/>
            <w:r>
              <w:rPr>
                <w:rStyle w:val="BrdtekstTegn"/>
                <w:b/>
                <w:bCs/>
                <w:i/>
                <w:iCs/>
                <w:color w:val="3366FF"/>
                <w:kern w:val="0"/>
              </w:rPr>
              <w:t>Angiv her størrelsen på den vejledende honorarramme eller det faste honorar eller procenthonoraret</w:t>
            </w:r>
            <w:bookmarkEnd w:id="165"/>
          </w:p>
        </w:tc>
      </w:tr>
      <w:tr w:rsidR="00C266B8" w:rsidRPr="00056673" w:rsidTr="00296299">
        <w:tc>
          <w:tcPr>
            <w:tcW w:w="1985" w:type="dxa"/>
          </w:tcPr>
          <w:p w:rsidR="00C266B8" w:rsidRDefault="00C266B8" w:rsidP="0099605A">
            <w:pPr>
              <w:pStyle w:val="TypografiOverskrift295pkt"/>
              <w:numPr>
                <w:ilvl w:val="0"/>
                <w:numId w:val="0"/>
              </w:numPr>
              <w:spacing w:before="0" w:after="0"/>
            </w:pPr>
            <w:bookmarkStart w:id="166" w:name="_Toc30061102"/>
            <w:r>
              <w:t>1. skive:</w:t>
            </w:r>
            <w:bookmarkEnd w:id="166"/>
          </w:p>
        </w:tc>
        <w:tc>
          <w:tcPr>
            <w:tcW w:w="3402" w:type="dxa"/>
          </w:tcPr>
          <w:p w:rsidR="00C266B8" w:rsidRPr="00C266B8" w:rsidRDefault="00C266B8" w:rsidP="0099605A">
            <w:pPr>
              <w:pStyle w:val="Brdtekst"/>
              <w:spacing w:line="240" w:lineRule="auto"/>
              <w:ind w:left="0"/>
              <w:rPr>
                <w:rFonts w:cs="Times New Roman"/>
                <w:color w:val="00B050"/>
                <w:kern w:val="32"/>
              </w:rPr>
            </w:pPr>
            <w:r w:rsidRPr="004A4FA5">
              <w:rPr>
                <w:rFonts w:cs="Times New Roman"/>
                <w:color w:val="00B050"/>
                <w:kern w:val="32"/>
                <w:highlight w:val="yellow"/>
              </w:rPr>
              <w:fldChar w:fldCharType="begin">
                <w:ffData>
                  <w:name w:val="Kontrol4"/>
                  <w:enabled/>
                  <w:calcOnExit w:val="0"/>
                  <w:checkBox>
                    <w:sizeAuto/>
                    <w:default w:val="0"/>
                  </w:checkBox>
                </w:ffData>
              </w:fldChar>
            </w:r>
            <w:r w:rsidRPr="004A4FA5">
              <w:rPr>
                <w:rFonts w:cs="Times New Roman"/>
                <w:color w:val="00B050"/>
                <w:kern w:val="32"/>
                <w:highlight w:val="yellow"/>
              </w:rPr>
              <w:instrText xml:space="preserve"> FORMCHECKBOX </w:instrText>
            </w:r>
            <w:r w:rsidR="00834CC1">
              <w:rPr>
                <w:rFonts w:cs="Times New Roman"/>
                <w:color w:val="00B050"/>
                <w:kern w:val="32"/>
                <w:highlight w:val="yellow"/>
              </w:rPr>
            </w:r>
            <w:r w:rsidR="00834CC1">
              <w:rPr>
                <w:rFonts w:cs="Times New Roman"/>
                <w:color w:val="00B050"/>
                <w:kern w:val="32"/>
                <w:highlight w:val="yellow"/>
              </w:rPr>
              <w:fldChar w:fldCharType="separate"/>
            </w:r>
            <w:r w:rsidRPr="004A4FA5">
              <w:rPr>
                <w:rFonts w:cs="Times New Roman"/>
                <w:color w:val="00B050"/>
                <w:kern w:val="32"/>
                <w:highlight w:val="yellow"/>
              </w:rPr>
              <w:fldChar w:fldCharType="end"/>
            </w:r>
            <w:r w:rsidRPr="00C266B8">
              <w:rPr>
                <w:rFonts w:cs="Times New Roman"/>
                <w:color w:val="00B050"/>
                <w:kern w:val="32"/>
              </w:rPr>
              <w:t xml:space="preserve"> medgået tid inden for en vejledende honorarramme</w:t>
            </w:r>
          </w:p>
          <w:p w:rsidR="00C266B8" w:rsidRPr="00C266B8" w:rsidRDefault="00C266B8" w:rsidP="0099605A">
            <w:pPr>
              <w:pStyle w:val="Brdtekst"/>
              <w:spacing w:line="240" w:lineRule="auto"/>
              <w:ind w:left="0"/>
              <w:rPr>
                <w:rFonts w:cs="Times New Roman"/>
                <w:color w:val="00B050"/>
                <w:kern w:val="32"/>
              </w:rPr>
            </w:pPr>
            <w:r w:rsidRPr="004A4FA5">
              <w:rPr>
                <w:rFonts w:cs="Times New Roman"/>
                <w:color w:val="00B050"/>
                <w:kern w:val="32"/>
                <w:highlight w:val="yellow"/>
              </w:rPr>
              <w:fldChar w:fldCharType="begin">
                <w:ffData>
                  <w:name w:val="Kontrol5"/>
                  <w:enabled/>
                  <w:calcOnExit w:val="0"/>
                  <w:checkBox>
                    <w:sizeAuto/>
                    <w:default w:val="0"/>
                    <w:checked w:val="0"/>
                  </w:checkBox>
                </w:ffData>
              </w:fldChar>
            </w:r>
            <w:r w:rsidRPr="004A4FA5">
              <w:rPr>
                <w:rFonts w:cs="Times New Roman"/>
                <w:color w:val="00B050"/>
                <w:kern w:val="32"/>
                <w:highlight w:val="yellow"/>
              </w:rPr>
              <w:instrText xml:space="preserve"> FORMCHECKBOX </w:instrText>
            </w:r>
            <w:r w:rsidR="00834CC1">
              <w:rPr>
                <w:rFonts w:cs="Times New Roman"/>
                <w:color w:val="00B050"/>
                <w:kern w:val="32"/>
                <w:highlight w:val="yellow"/>
              </w:rPr>
            </w:r>
            <w:r w:rsidR="00834CC1">
              <w:rPr>
                <w:rFonts w:cs="Times New Roman"/>
                <w:color w:val="00B050"/>
                <w:kern w:val="32"/>
                <w:highlight w:val="yellow"/>
              </w:rPr>
              <w:fldChar w:fldCharType="separate"/>
            </w:r>
            <w:r w:rsidRPr="004A4FA5">
              <w:rPr>
                <w:rFonts w:cs="Times New Roman"/>
                <w:color w:val="00B050"/>
                <w:kern w:val="32"/>
                <w:highlight w:val="yellow"/>
              </w:rPr>
              <w:fldChar w:fldCharType="end"/>
            </w:r>
            <w:r w:rsidRPr="00C266B8">
              <w:rPr>
                <w:rFonts w:cs="Times New Roman"/>
                <w:color w:val="00B050"/>
                <w:kern w:val="32"/>
              </w:rPr>
              <w:t xml:space="preserve"> fast honorar</w:t>
            </w:r>
          </w:p>
          <w:p w:rsidR="00C266B8" w:rsidRPr="00C266B8" w:rsidRDefault="00C266B8" w:rsidP="0099605A">
            <w:pPr>
              <w:pStyle w:val="Brdtekst"/>
              <w:spacing w:line="240" w:lineRule="auto"/>
              <w:ind w:left="0"/>
              <w:rPr>
                <w:color w:val="FF0000"/>
              </w:rPr>
            </w:pPr>
            <w:r w:rsidRPr="004A4FA5">
              <w:rPr>
                <w:rFonts w:cs="Times New Roman"/>
                <w:color w:val="00B050"/>
                <w:kern w:val="32"/>
                <w:highlight w:val="yellow"/>
              </w:rPr>
              <w:fldChar w:fldCharType="begin">
                <w:ffData>
                  <w:name w:val="Kontrol5"/>
                  <w:enabled/>
                  <w:calcOnExit w:val="0"/>
                  <w:checkBox>
                    <w:sizeAuto/>
                    <w:default w:val="0"/>
                    <w:checked w:val="0"/>
                  </w:checkBox>
                </w:ffData>
              </w:fldChar>
            </w:r>
            <w:r w:rsidRPr="004A4FA5">
              <w:rPr>
                <w:rFonts w:cs="Times New Roman"/>
                <w:color w:val="00B050"/>
                <w:kern w:val="32"/>
                <w:highlight w:val="yellow"/>
              </w:rPr>
              <w:instrText xml:space="preserve"> FORMCHECKBOX </w:instrText>
            </w:r>
            <w:r w:rsidR="00834CC1">
              <w:rPr>
                <w:rFonts w:cs="Times New Roman"/>
                <w:color w:val="00B050"/>
                <w:kern w:val="32"/>
                <w:highlight w:val="yellow"/>
              </w:rPr>
            </w:r>
            <w:r w:rsidR="00834CC1">
              <w:rPr>
                <w:rFonts w:cs="Times New Roman"/>
                <w:color w:val="00B050"/>
                <w:kern w:val="32"/>
                <w:highlight w:val="yellow"/>
              </w:rPr>
              <w:fldChar w:fldCharType="separate"/>
            </w:r>
            <w:r w:rsidRPr="004A4FA5">
              <w:rPr>
                <w:rFonts w:cs="Times New Roman"/>
                <w:color w:val="00B050"/>
                <w:kern w:val="32"/>
                <w:highlight w:val="yellow"/>
              </w:rPr>
              <w:fldChar w:fldCharType="end"/>
            </w:r>
            <w:r w:rsidRPr="00C266B8">
              <w:rPr>
                <w:rFonts w:cs="Times New Roman"/>
                <w:color w:val="00B050"/>
                <w:kern w:val="32"/>
              </w:rPr>
              <w:t xml:space="preserve"> procenthonorar</w:t>
            </w:r>
          </w:p>
        </w:tc>
        <w:tc>
          <w:tcPr>
            <w:tcW w:w="2551" w:type="dxa"/>
          </w:tcPr>
          <w:p w:rsidR="00056673" w:rsidRPr="00C266B8" w:rsidRDefault="00056673" w:rsidP="0099605A">
            <w:pPr>
              <w:pStyle w:val="TypografiOverskrift295pkt"/>
              <w:numPr>
                <w:ilvl w:val="0"/>
                <w:numId w:val="0"/>
              </w:numPr>
              <w:spacing w:before="0" w:after="0"/>
              <w:ind w:left="34"/>
            </w:pPr>
            <w:bookmarkStart w:id="167" w:name="_Toc30061103"/>
            <w:r w:rsidRPr="00056673">
              <w:rPr>
                <w:highlight w:val="yellow"/>
              </w:rPr>
              <w:t>Udfyld</w:t>
            </w:r>
            <w:bookmarkEnd w:id="167"/>
          </w:p>
        </w:tc>
      </w:tr>
      <w:tr w:rsidR="00C266B8" w:rsidRPr="00C266B8" w:rsidTr="00296299">
        <w:tc>
          <w:tcPr>
            <w:tcW w:w="1985" w:type="dxa"/>
          </w:tcPr>
          <w:p w:rsidR="00C266B8" w:rsidRDefault="00C266B8" w:rsidP="0099605A">
            <w:pPr>
              <w:pStyle w:val="TypografiOverskrift295pkt"/>
              <w:numPr>
                <w:ilvl w:val="0"/>
                <w:numId w:val="0"/>
              </w:numPr>
              <w:spacing w:before="0" w:after="0"/>
            </w:pPr>
            <w:bookmarkStart w:id="168" w:name="_Toc30061104"/>
            <w:r>
              <w:t>2. skive:</w:t>
            </w:r>
            <w:bookmarkEnd w:id="168"/>
          </w:p>
        </w:tc>
        <w:tc>
          <w:tcPr>
            <w:tcW w:w="3402" w:type="dxa"/>
          </w:tcPr>
          <w:p w:rsidR="00056673" w:rsidRPr="00C266B8" w:rsidRDefault="00056673" w:rsidP="0099605A">
            <w:pPr>
              <w:pStyle w:val="Brdtekst"/>
              <w:spacing w:line="240" w:lineRule="auto"/>
              <w:ind w:left="0"/>
              <w:rPr>
                <w:rFonts w:cs="Times New Roman"/>
                <w:color w:val="00B050"/>
                <w:kern w:val="32"/>
              </w:rPr>
            </w:pPr>
            <w:r w:rsidRPr="004A4FA5">
              <w:rPr>
                <w:rFonts w:cs="Times New Roman"/>
                <w:color w:val="00B050"/>
                <w:kern w:val="32"/>
                <w:highlight w:val="yellow"/>
              </w:rPr>
              <w:fldChar w:fldCharType="begin">
                <w:ffData>
                  <w:name w:val="Kontrol4"/>
                  <w:enabled/>
                  <w:calcOnExit w:val="0"/>
                  <w:checkBox>
                    <w:sizeAuto/>
                    <w:default w:val="0"/>
                  </w:checkBox>
                </w:ffData>
              </w:fldChar>
            </w:r>
            <w:r w:rsidRPr="004A4FA5">
              <w:rPr>
                <w:rFonts w:cs="Times New Roman"/>
                <w:color w:val="00B050"/>
                <w:kern w:val="32"/>
                <w:highlight w:val="yellow"/>
              </w:rPr>
              <w:instrText xml:space="preserve"> FORMCHECKBOX </w:instrText>
            </w:r>
            <w:r w:rsidR="00834CC1">
              <w:rPr>
                <w:rFonts w:cs="Times New Roman"/>
                <w:color w:val="00B050"/>
                <w:kern w:val="32"/>
                <w:highlight w:val="yellow"/>
              </w:rPr>
            </w:r>
            <w:r w:rsidR="00834CC1">
              <w:rPr>
                <w:rFonts w:cs="Times New Roman"/>
                <w:color w:val="00B050"/>
                <w:kern w:val="32"/>
                <w:highlight w:val="yellow"/>
              </w:rPr>
              <w:fldChar w:fldCharType="separate"/>
            </w:r>
            <w:r w:rsidRPr="004A4FA5">
              <w:rPr>
                <w:rFonts w:cs="Times New Roman"/>
                <w:color w:val="00B050"/>
                <w:kern w:val="32"/>
                <w:highlight w:val="yellow"/>
              </w:rPr>
              <w:fldChar w:fldCharType="end"/>
            </w:r>
            <w:r w:rsidRPr="00C266B8">
              <w:rPr>
                <w:rFonts w:cs="Times New Roman"/>
                <w:color w:val="00B050"/>
                <w:kern w:val="32"/>
              </w:rPr>
              <w:t xml:space="preserve"> medgået tid inden for en vejledende honorarramme</w:t>
            </w:r>
          </w:p>
          <w:p w:rsidR="00056673" w:rsidRPr="00C266B8" w:rsidRDefault="00056673" w:rsidP="0099605A">
            <w:pPr>
              <w:pStyle w:val="Brdtekst"/>
              <w:spacing w:line="240" w:lineRule="auto"/>
              <w:ind w:left="0"/>
              <w:rPr>
                <w:rFonts w:cs="Times New Roman"/>
                <w:color w:val="00B050"/>
                <w:kern w:val="32"/>
              </w:rPr>
            </w:pPr>
            <w:r w:rsidRPr="004A4FA5">
              <w:rPr>
                <w:rFonts w:cs="Times New Roman"/>
                <w:color w:val="00B050"/>
                <w:kern w:val="32"/>
                <w:highlight w:val="yellow"/>
              </w:rPr>
              <w:fldChar w:fldCharType="begin">
                <w:ffData>
                  <w:name w:val="Kontrol5"/>
                  <w:enabled/>
                  <w:calcOnExit w:val="0"/>
                  <w:checkBox>
                    <w:sizeAuto/>
                    <w:default w:val="0"/>
                    <w:checked w:val="0"/>
                  </w:checkBox>
                </w:ffData>
              </w:fldChar>
            </w:r>
            <w:r w:rsidRPr="004A4FA5">
              <w:rPr>
                <w:rFonts w:cs="Times New Roman"/>
                <w:color w:val="00B050"/>
                <w:kern w:val="32"/>
                <w:highlight w:val="yellow"/>
              </w:rPr>
              <w:instrText xml:space="preserve"> FORMCHECKBOX </w:instrText>
            </w:r>
            <w:r w:rsidR="00834CC1">
              <w:rPr>
                <w:rFonts w:cs="Times New Roman"/>
                <w:color w:val="00B050"/>
                <w:kern w:val="32"/>
                <w:highlight w:val="yellow"/>
              </w:rPr>
            </w:r>
            <w:r w:rsidR="00834CC1">
              <w:rPr>
                <w:rFonts w:cs="Times New Roman"/>
                <w:color w:val="00B050"/>
                <w:kern w:val="32"/>
                <w:highlight w:val="yellow"/>
              </w:rPr>
              <w:fldChar w:fldCharType="separate"/>
            </w:r>
            <w:r w:rsidRPr="004A4FA5">
              <w:rPr>
                <w:rFonts w:cs="Times New Roman"/>
                <w:color w:val="00B050"/>
                <w:kern w:val="32"/>
                <w:highlight w:val="yellow"/>
              </w:rPr>
              <w:fldChar w:fldCharType="end"/>
            </w:r>
            <w:r w:rsidRPr="00C266B8">
              <w:rPr>
                <w:rFonts w:cs="Times New Roman"/>
                <w:color w:val="00B050"/>
                <w:kern w:val="32"/>
              </w:rPr>
              <w:t xml:space="preserve"> fast honorar</w:t>
            </w:r>
          </w:p>
          <w:p w:rsidR="00C266B8" w:rsidRPr="00C266B8" w:rsidRDefault="00056673" w:rsidP="00CB02BC">
            <w:pPr>
              <w:pStyle w:val="TypografiOverskrift295pkt"/>
              <w:numPr>
                <w:ilvl w:val="0"/>
                <w:numId w:val="0"/>
              </w:numPr>
              <w:spacing w:before="0" w:after="0"/>
              <w:ind w:left="576" w:hanging="576"/>
            </w:pPr>
            <w:r w:rsidRPr="00EE6BC5">
              <w:rPr>
                <w:color w:val="00B050"/>
                <w:highlight w:val="yellow"/>
              </w:rPr>
              <w:fldChar w:fldCharType="begin">
                <w:ffData>
                  <w:name w:val="Kontrol5"/>
                  <w:enabled/>
                  <w:calcOnExit w:val="0"/>
                  <w:checkBox>
                    <w:sizeAuto/>
                    <w:default w:val="0"/>
                    <w:checked w:val="0"/>
                  </w:checkBox>
                </w:ffData>
              </w:fldChar>
            </w:r>
            <w:r w:rsidRPr="00EE6BC5">
              <w:rPr>
                <w:color w:val="00B050"/>
                <w:highlight w:val="yellow"/>
              </w:rPr>
              <w:instrText xml:space="preserve"> FORMCHECKBOX </w:instrText>
            </w:r>
            <w:r w:rsidR="00834CC1">
              <w:rPr>
                <w:color w:val="00B050"/>
                <w:highlight w:val="yellow"/>
              </w:rPr>
            </w:r>
            <w:r w:rsidR="00834CC1">
              <w:rPr>
                <w:color w:val="00B050"/>
                <w:highlight w:val="yellow"/>
              </w:rPr>
              <w:fldChar w:fldCharType="separate"/>
            </w:r>
            <w:bookmarkStart w:id="169" w:name="_Toc30061105"/>
            <w:r w:rsidRPr="00EE6BC5">
              <w:rPr>
                <w:color w:val="00B050"/>
                <w:highlight w:val="yellow"/>
              </w:rPr>
              <w:fldChar w:fldCharType="end"/>
            </w:r>
            <w:r w:rsidRPr="00EE6BC5">
              <w:rPr>
                <w:color w:val="00B050"/>
              </w:rPr>
              <w:t xml:space="preserve"> procenthonorar</w:t>
            </w:r>
            <w:bookmarkEnd w:id="169"/>
          </w:p>
        </w:tc>
        <w:tc>
          <w:tcPr>
            <w:tcW w:w="2551" w:type="dxa"/>
          </w:tcPr>
          <w:p w:rsidR="00C266B8" w:rsidRPr="00C266B8" w:rsidRDefault="00056673" w:rsidP="0099605A">
            <w:pPr>
              <w:pStyle w:val="TypografiOverskrift295pkt"/>
              <w:numPr>
                <w:ilvl w:val="0"/>
                <w:numId w:val="0"/>
              </w:numPr>
              <w:spacing w:before="0" w:after="0"/>
              <w:ind w:left="34"/>
            </w:pPr>
            <w:bookmarkStart w:id="170" w:name="_Toc30061106"/>
            <w:r w:rsidRPr="00056673">
              <w:rPr>
                <w:highlight w:val="yellow"/>
              </w:rPr>
              <w:t>Udfyld</w:t>
            </w:r>
            <w:bookmarkEnd w:id="170"/>
          </w:p>
        </w:tc>
      </w:tr>
      <w:tr w:rsidR="00C266B8" w:rsidRPr="00C266B8" w:rsidTr="00296299">
        <w:tc>
          <w:tcPr>
            <w:tcW w:w="1985" w:type="dxa"/>
          </w:tcPr>
          <w:p w:rsidR="00C266B8" w:rsidRDefault="00C266B8" w:rsidP="0099605A">
            <w:pPr>
              <w:pStyle w:val="TypografiOverskrift295pkt"/>
              <w:numPr>
                <w:ilvl w:val="0"/>
                <w:numId w:val="0"/>
              </w:numPr>
              <w:spacing w:before="0" w:after="0"/>
            </w:pPr>
            <w:bookmarkStart w:id="171" w:name="_Toc30061107"/>
            <w:r>
              <w:t>3. skive:</w:t>
            </w:r>
            <w:bookmarkEnd w:id="171"/>
          </w:p>
        </w:tc>
        <w:tc>
          <w:tcPr>
            <w:tcW w:w="3402" w:type="dxa"/>
          </w:tcPr>
          <w:p w:rsidR="004A4FA5" w:rsidRPr="00C266B8" w:rsidRDefault="004A4FA5" w:rsidP="0099605A">
            <w:pPr>
              <w:pStyle w:val="Brdtekst"/>
              <w:spacing w:line="240" w:lineRule="auto"/>
              <w:ind w:left="0"/>
              <w:rPr>
                <w:rFonts w:cs="Times New Roman"/>
                <w:color w:val="00B050"/>
                <w:kern w:val="32"/>
              </w:rPr>
            </w:pPr>
            <w:r w:rsidRPr="00EE6BC5">
              <w:rPr>
                <w:rFonts w:cs="Times New Roman"/>
                <w:color w:val="00B050"/>
                <w:kern w:val="32"/>
                <w:highlight w:val="yellow"/>
              </w:rPr>
              <w:fldChar w:fldCharType="begin">
                <w:ffData>
                  <w:name w:val="Kontrol4"/>
                  <w:enabled/>
                  <w:calcOnExit w:val="0"/>
                  <w:checkBox>
                    <w:sizeAuto/>
                    <w:default w:val="0"/>
                  </w:checkBox>
                </w:ffData>
              </w:fldChar>
            </w:r>
            <w:r w:rsidRPr="00EE6BC5">
              <w:rPr>
                <w:rFonts w:cs="Times New Roman"/>
                <w:color w:val="00B050"/>
                <w:kern w:val="32"/>
                <w:highlight w:val="yellow"/>
              </w:rPr>
              <w:instrText xml:space="preserve"> FORMCHECKBOX </w:instrText>
            </w:r>
            <w:r w:rsidR="00834CC1">
              <w:rPr>
                <w:rFonts w:cs="Times New Roman"/>
                <w:color w:val="00B050"/>
                <w:kern w:val="32"/>
                <w:highlight w:val="yellow"/>
              </w:rPr>
            </w:r>
            <w:r w:rsidR="00834CC1">
              <w:rPr>
                <w:rFonts w:cs="Times New Roman"/>
                <w:color w:val="00B050"/>
                <w:kern w:val="32"/>
                <w:highlight w:val="yellow"/>
              </w:rPr>
              <w:fldChar w:fldCharType="separate"/>
            </w:r>
            <w:r w:rsidRPr="00EE6BC5">
              <w:rPr>
                <w:rFonts w:cs="Times New Roman"/>
                <w:color w:val="00B050"/>
                <w:kern w:val="32"/>
                <w:highlight w:val="yellow"/>
              </w:rPr>
              <w:fldChar w:fldCharType="end"/>
            </w:r>
            <w:r w:rsidRPr="00C266B8">
              <w:rPr>
                <w:rFonts w:cs="Times New Roman"/>
                <w:color w:val="00B050"/>
                <w:kern w:val="32"/>
              </w:rPr>
              <w:t xml:space="preserve"> medgået tid inden for en vejledende honorarramme</w:t>
            </w:r>
          </w:p>
          <w:p w:rsidR="004A4FA5" w:rsidRPr="00C266B8" w:rsidRDefault="004A4FA5" w:rsidP="0099605A">
            <w:pPr>
              <w:pStyle w:val="Brdtekst"/>
              <w:spacing w:line="240" w:lineRule="auto"/>
              <w:ind w:left="0"/>
              <w:rPr>
                <w:rFonts w:cs="Times New Roman"/>
                <w:color w:val="00B050"/>
                <w:kern w:val="32"/>
              </w:rPr>
            </w:pPr>
            <w:r w:rsidRPr="00EE6BC5">
              <w:rPr>
                <w:rFonts w:cs="Times New Roman"/>
                <w:color w:val="00B050"/>
                <w:kern w:val="32"/>
                <w:highlight w:val="yellow"/>
              </w:rPr>
              <w:fldChar w:fldCharType="begin">
                <w:ffData>
                  <w:name w:val="Kontrol5"/>
                  <w:enabled/>
                  <w:calcOnExit w:val="0"/>
                  <w:checkBox>
                    <w:sizeAuto/>
                    <w:default w:val="0"/>
                    <w:checked w:val="0"/>
                  </w:checkBox>
                </w:ffData>
              </w:fldChar>
            </w:r>
            <w:r w:rsidRPr="00EE6BC5">
              <w:rPr>
                <w:rFonts w:cs="Times New Roman"/>
                <w:color w:val="00B050"/>
                <w:kern w:val="32"/>
                <w:highlight w:val="yellow"/>
              </w:rPr>
              <w:instrText xml:space="preserve"> FORMCHECKBOX </w:instrText>
            </w:r>
            <w:r w:rsidR="00834CC1">
              <w:rPr>
                <w:rFonts w:cs="Times New Roman"/>
                <w:color w:val="00B050"/>
                <w:kern w:val="32"/>
                <w:highlight w:val="yellow"/>
              </w:rPr>
            </w:r>
            <w:r w:rsidR="00834CC1">
              <w:rPr>
                <w:rFonts w:cs="Times New Roman"/>
                <w:color w:val="00B050"/>
                <w:kern w:val="32"/>
                <w:highlight w:val="yellow"/>
              </w:rPr>
              <w:fldChar w:fldCharType="separate"/>
            </w:r>
            <w:r w:rsidRPr="00EE6BC5">
              <w:rPr>
                <w:rFonts w:cs="Times New Roman"/>
                <w:color w:val="00B050"/>
                <w:kern w:val="32"/>
                <w:highlight w:val="yellow"/>
              </w:rPr>
              <w:fldChar w:fldCharType="end"/>
            </w:r>
            <w:r w:rsidRPr="00C266B8">
              <w:rPr>
                <w:rFonts w:cs="Times New Roman"/>
                <w:color w:val="00B050"/>
                <w:kern w:val="32"/>
              </w:rPr>
              <w:t xml:space="preserve"> fast honorar</w:t>
            </w:r>
          </w:p>
          <w:p w:rsidR="00C266B8" w:rsidRPr="00EE6BC5" w:rsidRDefault="004A4FA5" w:rsidP="0099605A">
            <w:pPr>
              <w:pStyle w:val="TypografiOverskrift295pkt"/>
              <w:numPr>
                <w:ilvl w:val="0"/>
                <w:numId w:val="0"/>
              </w:numPr>
              <w:spacing w:before="0" w:after="0"/>
              <w:rPr>
                <w:color w:val="00B050"/>
              </w:rPr>
            </w:pPr>
            <w:r w:rsidRPr="00EE6BC5">
              <w:rPr>
                <w:color w:val="00B050"/>
                <w:highlight w:val="yellow"/>
              </w:rPr>
              <w:lastRenderedPageBreak/>
              <w:fldChar w:fldCharType="begin">
                <w:ffData>
                  <w:name w:val="Kontrol5"/>
                  <w:enabled/>
                  <w:calcOnExit w:val="0"/>
                  <w:checkBox>
                    <w:sizeAuto/>
                    <w:default w:val="0"/>
                    <w:checked w:val="0"/>
                  </w:checkBox>
                </w:ffData>
              </w:fldChar>
            </w:r>
            <w:r w:rsidRPr="00EE6BC5">
              <w:rPr>
                <w:color w:val="00B050"/>
                <w:highlight w:val="yellow"/>
              </w:rPr>
              <w:instrText xml:space="preserve"> FORMCHECKBOX </w:instrText>
            </w:r>
            <w:r w:rsidR="00834CC1">
              <w:rPr>
                <w:color w:val="00B050"/>
                <w:highlight w:val="yellow"/>
              </w:rPr>
            </w:r>
            <w:r w:rsidR="00834CC1">
              <w:rPr>
                <w:color w:val="00B050"/>
                <w:highlight w:val="yellow"/>
              </w:rPr>
              <w:fldChar w:fldCharType="separate"/>
            </w:r>
            <w:bookmarkStart w:id="172" w:name="_Toc30061108"/>
            <w:r w:rsidRPr="00EE6BC5">
              <w:rPr>
                <w:color w:val="00B050"/>
                <w:highlight w:val="yellow"/>
              </w:rPr>
              <w:fldChar w:fldCharType="end"/>
            </w:r>
            <w:r w:rsidRPr="00EE6BC5">
              <w:rPr>
                <w:color w:val="00B050"/>
              </w:rPr>
              <w:t xml:space="preserve"> procenthonorar</w:t>
            </w:r>
            <w:bookmarkEnd w:id="172"/>
          </w:p>
        </w:tc>
        <w:tc>
          <w:tcPr>
            <w:tcW w:w="2551" w:type="dxa"/>
          </w:tcPr>
          <w:p w:rsidR="00C266B8" w:rsidRPr="001E6541" w:rsidRDefault="004A4FA5" w:rsidP="0099605A">
            <w:pPr>
              <w:pStyle w:val="TypografiOverskrift295pkt"/>
              <w:numPr>
                <w:ilvl w:val="0"/>
                <w:numId w:val="0"/>
              </w:numPr>
              <w:spacing w:before="0" w:after="0"/>
              <w:ind w:left="34"/>
              <w:rPr>
                <w:highlight w:val="yellow"/>
              </w:rPr>
            </w:pPr>
            <w:bookmarkStart w:id="173" w:name="_Toc30061109"/>
            <w:r w:rsidRPr="00056673">
              <w:rPr>
                <w:highlight w:val="yellow"/>
              </w:rPr>
              <w:lastRenderedPageBreak/>
              <w:t>Udfyld</w:t>
            </w:r>
            <w:bookmarkEnd w:id="173"/>
          </w:p>
        </w:tc>
      </w:tr>
    </w:tbl>
    <w:p w:rsidR="007C5B2C" w:rsidRPr="00EE6BC5" w:rsidRDefault="007C5B2C" w:rsidP="00296299">
      <w:pPr>
        <w:pStyle w:val="TypografiOverskrift295pkt"/>
        <w:tabs>
          <w:tab w:val="clear" w:pos="576"/>
          <w:tab w:val="num" w:pos="851"/>
        </w:tabs>
        <w:ind w:left="851" w:hanging="851"/>
        <w:rPr>
          <w:rStyle w:val="BrdtekstTegn"/>
          <w:b/>
          <w:bCs/>
          <w:i/>
          <w:iCs/>
          <w:color w:val="3366FF"/>
        </w:rPr>
      </w:pPr>
      <w:bookmarkStart w:id="174" w:name="_Toc532904279"/>
      <w:bookmarkStart w:id="175" w:name="_Toc30061110"/>
      <w:r w:rsidRPr="00EE6BC5">
        <w:rPr>
          <w:rStyle w:val="BrdtekstTegn"/>
          <w:b/>
          <w:bCs/>
          <w:i/>
          <w:iCs/>
          <w:color w:val="3366FF"/>
          <w:kern w:val="0"/>
        </w:rPr>
        <w:lastRenderedPageBreak/>
        <w:t xml:space="preserve">I det følgende skal afsnit med de(n) honorarform(er), der ikke vælges </w:t>
      </w:r>
      <w:proofErr w:type="gramStart"/>
      <w:r w:rsidRPr="00EE6BC5">
        <w:rPr>
          <w:rStyle w:val="BrdtekstTegn"/>
          <w:b/>
          <w:bCs/>
          <w:i/>
          <w:iCs/>
          <w:color w:val="3366FF"/>
          <w:kern w:val="0"/>
        </w:rPr>
        <w:t>slettes</w:t>
      </w:r>
      <w:proofErr w:type="gramEnd"/>
      <w:r w:rsidRPr="00EE6BC5">
        <w:rPr>
          <w:rStyle w:val="BrdtekstTegn"/>
          <w:b/>
          <w:bCs/>
          <w:i/>
          <w:iCs/>
          <w:color w:val="3366FF"/>
          <w:kern w:val="0"/>
        </w:rPr>
        <w:t>.</w:t>
      </w:r>
      <w:bookmarkEnd w:id="174"/>
      <w:bookmarkEnd w:id="175"/>
    </w:p>
    <w:p w:rsidR="007F4DD4" w:rsidRPr="007F4DD4" w:rsidRDefault="007C5B2C" w:rsidP="00296299">
      <w:pPr>
        <w:pStyle w:val="TypografiOverskrift295pkt"/>
        <w:numPr>
          <w:ilvl w:val="0"/>
          <w:numId w:val="0"/>
        </w:numPr>
        <w:ind w:left="851"/>
      </w:pPr>
      <w:bookmarkStart w:id="176" w:name="_Toc532904280"/>
      <w:bookmarkStart w:id="177" w:name="_Toc30061111"/>
      <w:r>
        <w:rPr>
          <w:rStyle w:val="BrdtekstTegn"/>
          <w:b/>
          <w:bCs/>
          <w:i/>
          <w:iCs/>
          <w:color w:val="3366FF"/>
          <w:kern w:val="0"/>
        </w:rPr>
        <w:t>V</w:t>
      </w:r>
      <w:r w:rsidR="007F4DD4">
        <w:rPr>
          <w:rStyle w:val="BrdtekstTegn"/>
          <w:b/>
          <w:bCs/>
          <w:i/>
          <w:iCs/>
          <w:color w:val="3366FF"/>
          <w:kern w:val="0"/>
        </w:rPr>
        <w:t>ælg</w:t>
      </w:r>
      <w:r w:rsidR="007F4DD4" w:rsidRPr="007F4DD4">
        <w:rPr>
          <w:rStyle w:val="BrdtekstTegn"/>
          <w:b/>
          <w:bCs/>
          <w:i/>
          <w:iCs/>
          <w:color w:val="3366FF"/>
          <w:kern w:val="0"/>
        </w:rPr>
        <w:t>es honorar efter medgået tid inden for en vejledende honorarramme anføres følgende</w:t>
      </w:r>
      <w:r w:rsidR="007F4DD4" w:rsidRPr="00795FD4">
        <w:t>:</w:t>
      </w:r>
      <w:bookmarkEnd w:id="176"/>
      <w:bookmarkEnd w:id="177"/>
      <w:r w:rsidR="007F4DD4" w:rsidRPr="00795FD4">
        <w:t xml:space="preserve"> </w:t>
      </w:r>
    </w:p>
    <w:p w:rsidR="007F4DD4" w:rsidRPr="00882A35" w:rsidRDefault="007F4DD4" w:rsidP="00296299">
      <w:pPr>
        <w:pStyle w:val="Brdtekst"/>
        <w:ind w:left="851"/>
        <w:rPr>
          <w:bCs/>
          <w:iCs/>
          <w:color w:val="00B050"/>
          <w:u w:val="single"/>
        </w:rPr>
      </w:pPr>
      <w:r w:rsidRPr="00882A35">
        <w:rPr>
          <w:bCs/>
          <w:iCs/>
          <w:color w:val="00B050"/>
          <w:u w:val="single"/>
        </w:rPr>
        <w:t>Honorar efter medgået tid</w:t>
      </w:r>
    </w:p>
    <w:p w:rsidR="00695629" w:rsidRDefault="00695629" w:rsidP="00695629">
      <w:pPr>
        <w:pStyle w:val="Brdtekst"/>
        <w:ind w:left="851"/>
        <w:rPr>
          <w:color w:val="00B050"/>
        </w:rPr>
      </w:pPr>
      <w:r>
        <w:rPr>
          <w:bCs/>
          <w:iCs/>
          <w:color w:val="00B050"/>
        </w:rPr>
        <w:t>Totalrådgiver</w:t>
      </w:r>
      <w:r w:rsidR="00B21FCF">
        <w:rPr>
          <w:bCs/>
          <w:iCs/>
          <w:color w:val="00B050"/>
        </w:rPr>
        <w:t>en</w:t>
      </w:r>
      <w:r w:rsidRPr="00051E59">
        <w:rPr>
          <w:bCs/>
          <w:iCs/>
          <w:color w:val="00B050"/>
        </w:rPr>
        <w:t xml:space="preserve"> honoreres efter medgået tid </w:t>
      </w:r>
      <w:r>
        <w:rPr>
          <w:bCs/>
          <w:iCs/>
          <w:color w:val="00B050"/>
        </w:rPr>
        <w:t>på baggrund de nedenfor angivne timesatser for de forskellige rådgiverkategorier</w:t>
      </w:r>
      <w:r w:rsidRPr="005F5A3F">
        <w:rPr>
          <w:bCs/>
          <w:iCs/>
          <w:color w:val="00B050"/>
        </w:rPr>
        <w:t>,</w:t>
      </w:r>
      <w:r w:rsidRPr="00051E59">
        <w:rPr>
          <w:bCs/>
          <w:iCs/>
          <w:color w:val="00B050"/>
        </w:rPr>
        <w:t xml:space="preserve"> inden for en </w:t>
      </w:r>
      <w:r>
        <w:rPr>
          <w:bCs/>
          <w:iCs/>
          <w:color w:val="00B050"/>
        </w:rPr>
        <w:t>vejledende</w:t>
      </w:r>
      <w:r w:rsidRPr="00051E59">
        <w:rPr>
          <w:bCs/>
          <w:iCs/>
          <w:color w:val="00B050"/>
        </w:rPr>
        <w:t xml:space="preserve"> honorarramme på </w:t>
      </w: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r w:rsidRPr="00051E59">
        <w:rPr>
          <w:color w:val="00B050"/>
        </w:rPr>
        <w:t xml:space="preserve"> kr. ekskl. moms</w:t>
      </w:r>
      <w:r>
        <w:rPr>
          <w:color w:val="00B050"/>
        </w:rPr>
        <w:t xml:space="preserve">, for ydelser som det fremgår af den projektspecifikke ydelsesbeskrivelse </w:t>
      </w:r>
      <w:r w:rsidRPr="005F5A3F">
        <w:rPr>
          <w:color w:val="00B050"/>
        </w:rPr>
        <w:t xml:space="preserve">i </w:t>
      </w:r>
      <w:r w:rsidRPr="007712DD">
        <w:rPr>
          <w:color w:val="00B050"/>
        </w:rPr>
        <w:t xml:space="preserve">bilag </w:t>
      </w:r>
      <w:r w:rsidRPr="007712DD">
        <w:rPr>
          <w:color w:val="00B050"/>
          <w:highlight w:val="yellow"/>
        </w:rPr>
        <w:t>»udfyld«</w:t>
      </w:r>
      <w:r>
        <w:rPr>
          <w:color w:val="00B050"/>
        </w:rPr>
        <w:t>.</w:t>
      </w:r>
    </w:p>
    <w:tbl>
      <w:tblPr>
        <w:tblStyle w:val="Tabel-Gitter"/>
        <w:tblW w:w="7071" w:type="dxa"/>
        <w:tblInd w:w="959" w:type="dxa"/>
        <w:tblLook w:val="01E0" w:firstRow="1" w:lastRow="1" w:firstColumn="1" w:lastColumn="1" w:noHBand="0" w:noVBand="0"/>
      </w:tblPr>
      <w:tblGrid>
        <w:gridCol w:w="5103"/>
        <w:gridCol w:w="1968"/>
      </w:tblGrid>
      <w:tr w:rsidR="00CB02BC" w:rsidRPr="007712DD" w:rsidTr="00CB02BC">
        <w:tc>
          <w:tcPr>
            <w:tcW w:w="7071" w:type="dxa"/>
            <w:gridSpan w:val="2"/>
            <w:shd w:val="clear" w:color="auto" w:fill="DAEEF3" w:themeFill="accent5" w:themeFillTint="33"/>
          </w:tcPr>
          <w:p w:rsidR="00CB02BC" w:rsidRPr="007712DD" w:rsidRDefault="00CB02BC" w:rsidP="00CB02BC">
            <w:pPr>
              <w:pStyle w:val="Brdtekst"/>
              <w:ind w:left="175"/>
              <w:rPr>
                <w:color w:val="00B050"/>
              </w:rPr>
            </w:pPr>
            <w:r w:rsidRPr="007712DD">
              <w:rPr>
                <w:color w:val="00B050"/>
              </w:rPr>
              <w:t>Timesatser, ekskl. moms.</w:t>
            </w:r>
          </w:p>
        </w:tc>
      </w:tr>
      <w:tr w:rsidR="00CB02BC" w:rsidRPr="007712DD" w:rsidTr="00CB02BC">
        <w:tc>
          <w:tcPr>
            <w:tcW w:w="5103" w:type="dxa"/>
          </w:tcPr>
          <w:p w:rsidR="00CB02BC" w:rsidRPr="007712DD" w:rsidRDefault="00CB02BC" w:rsidP="00CB02BC">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CB02BC" w:rsidRPr="007712DD" w:rsidRDefault="00CB02BC" w:rsidP="00CB02BC">
            <w:pPr>
              <w:pStyle w:val="Brdtekst"/>
              <w:ind w:left="175"/>
              <w:rPr>
                <w:color w:val="00B050"/>
              </w:rPr>
            </w:pPr>
            <w:r w:rsidRPr="007712DD">
              <w:rPr>
                <w:color w:val="00B050"/>
              </w:rPr>
              <w:t xml:space="preserve">kr. </w:t>
            </w:r>
          </w:p>
        </w:tc>
      </w:tr>
      <w:tr w:rsidR="00CB02BC" w:rsidRPr="007712DD" w:rsidTr="00CB02BC">
        <w:tc>
          <w:tcPr>
            <w:tcW w:w="5103" w:type="dxa"/>
          </w:tcPr>
          <w:p w:rsidR="00CB02BC" w:rsidRPr="007712DD" w:rsidRDefault="00CB02BC" w:rsidP="00CB02BC">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CB02BC" w:rsidRPr="007712DD" w:rsidRDefault="00CB02BC" w:rsidP="00CB02BC">
            <w:pPr>
              <w:pStyle w:val="Brdtekst"/>
              <w:ind w:left="175"/>
              <w:rPr>
                <w:color w:val="00B050"/>
              </w:rPr>
            </w:pPr>
            <w:r w:rsidRPr="007712DD">
              <w:rPr>
                <w:color w:val="00B050"/>
              </w:rPr>
              <w:t xml:space="preserve">kr. </w:t>
            </w:r>
          </w:p>
        </w:tc>
      </w:tr>
      <w:tr w:rsidR="00CB02BC" w:rsidRPr="007712DD" w:rsidTr="00CB02BC">
        <w:tc>
          <w:tcPr>
            <w:tcW w:w="5103" w:type="dxa"/>
          </w:tcPr>
          <w:p w:rsidR="00CB02BC" w:rsidRPr="007712DD" w:rsidRDefault="00CB02BC" w:rsidP="00CB02BC">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CB02BC" w:rsidRPr="007712DD" w:rsidRDefault="00CB02BC" w:rsidP="00CB02BC">
            <w:pPr>
              <w:pStyle w:val="Brdtekst"/>
              <w:ind w:left="175"/>
              <w:rPr>
                <w:color w:val="00B050"/>
              </w:rPr>
            </w:pPr>
            <w:r w:rsidRPr="007712DD">
              <w:rPr>
                <w:color w:val="00B050"/>
              </w:rPr>
              <w:t xml:space="preserve">kr. </w:t>
            </w:r>
          </w:p>
        </w:tc>
      </w:tr>
      <w:tr w:rsidR="00CB02BC" w:rsidRPr="007712DD" w:rsidTr="00CB02BC">
        <w:tc>
          <w:tcPr>
            <w:tcW w:w="5103" w:type="dxa"/>
          </w:tcPr>
          <w:p w:rsidR="00CB02BC" w:rsidRPr="007712DD" w:rsidRDefault="00CB02BC" w:rsidP="00CB02BC">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CB02BC" w:rsidRPr="007712DD" w:rsidRDefault="00CB02BC" w:rsidP="00CB02BC">
            <w:pPr>
              <w:pStyle w:val="Brdtekst"/>
              <w:ind w:left="175"/>
              <w:rPr>
                <w:color w:val="00B050"/>
              </w:rPr>
            </w:pPr>
            <w:r w:rsidRPr="007712DD">
              <w:rPr>
                <w:color w:val="00B050"/>
              </w:rPr>
              <w:t xml:space="preserve">kr. </w:t>
            </w:r>
          </w:p>
        </w:tc>
      </w:tr>
      <w:tr w:rsidR="00CB02BC" w:rsidRPr="007712DD" w:rsidTr="00CB02BC">
        <w:tc>
          <w:tcPr>
            <w:tcW w:w="5103" w:type="dxa"/>
          </w:tcPr>
          <w:p w:rsidR="00CB02BC" w:rsidRPr="007712DD" w:rsidRDefault="00CB02BC" w:rsidP="00CB02BC">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CB02BC" w:rsidRPr="007712DD" w:rsidRDefault="00CB02BC" w:rsidP="00CB02BC">
            <w:pPr>
              <w:pStyle w:val="Brdtekst"/>
              <w:ind w:left="175"/>
              <w:rPr>
                <w:color w:val="00B050"/>
              </w:rPr>
            </w:pPr>
            <w:r w:rsidRPr="007712DD">
              <w:rPr>
                <w:color w:val="00B050"/>
              </w:rPr>
              <w:t xml:space="preserve">kr. </w:t>
            </w:r>
          </w:p>
        </w:tc>
      </w:tr>
    </w:tbl>
    <w:p w:rsidR="00CB02BC" w:rsidRDefault="00CB02BC" w:rsidP="002C0D98">
      <w:pPr>
        <w:pStyle w:val="Brdtekst"/>
        <w:ind w:left="851"/>
        <w:rPr>
          <w:color w:val="00B050"/>
        </w:rPr>
      </w:pPr>
    </w:p>
    <w:p w:rsidR="007F4DD4" w:rsidRDefault="00695629" w:rsidP="002C0D98">
      <w:pPr>
        <w:pStyle w:val="Brdtekst"/>
        <w:ind w:left="851"/>
      </w:pPr>
      <w:r w:rsidRPr="00845D61">
        <w:rPr>
          <w:color w:val="00B050"/>
        </w:rPr>
        <w:t xml:space="preserve">De anførte timepriser reguleres hvert år </w:t>
      </w:r>
      <w:r>
        <w:rPr>
          <w:color w:val="00B050"/>
        </w:rPr>
        <w:t xml:space="preserve">pr. 1. </w:t>
      </w:r>
      <w:r>
        <w:rPr>
          <w:color w:val="00B050"/>
          <w:shd w:val="clear" w:color="auto" w:fill="FFFF00"/>
        </w:rPr>
        <w:t>indsæt måned for tilbudsafgivelse</w:t>
      </w:r>
      <w:r>
        <w:rPr>
          <w:color w:val="00B050"/>
        </w:rPr>
        <w:t xml:space="preserve"> efter Danmarks Statistiks Nettoprisindeks. Indeksering sker første gang 1. </w:t>
      </w:r>
      <w:r>
        <w:rPr>
          <w:color w:val="00B050"/>
          <w:shd w:val="clear" w:color="auto" w:fill="FFFF00"/>
        </w:rPr>
        <w:t>indsæt måned 20xx</w:t>
      </w:r>
    </w:p>
    <w:p w:rsidR="007F4DD4" w:rsidRPr="009E5F71" w:rsidRDefault="007F4DD4" w:rsidP="00296299">
      <w:pPr>
        <w:pStyle w:val="Brdtekst"/>
        <w:ind w:left="851"/>
        <w:rPr>
          <w:b/>
          <w:bCs/>
          <w:i/>
          <w:iCs/>
          <w:color w:val="3366FF"/>
        </w:rPr>
      </w:pPr>
      <w:r>
        <w:rPr>
          <w:b/>
          <w:bCs/>
          <w:i/>
          <w:iCs/>
          <w:color w:val="3366FF"/>
        </w:rPr>
        <w:t>Honorarrammen vil enten blive fastsat af Bygherren</w:t>
      </w:r>
      <w:r w:rsidRPr="009E5F71">
        <w:rPr>
          <w:b/>
          <w:bCs/>
          <w:i/>
          <w:iCs/>
          <w:color w:val="3366FF"/>
        </w:rPr>
        <w:t xml:space="preserve"> i </w:t>
      </w:r>
      <w:r>
        <w:rPr>
          <w:b/>
          <w:bCs/>
          <w:i/>
          <w:iCs/>
          <w:color w:val="3366FF"/>
        </w:rPr>
        <w:t>det ovenstående og/eller i den klientspecifikke opgavebeskrivelse, eller af Totalrådgiver</w:t>
      </w:r>
      <w:r w:rsidR="00B21FCF">
        <w:rPr>
          <w:b/>
          <w:bCs/>
          <w:i/>
          <w:iCs/>
          <w:color w:val="3366FF"/>
        </w:rPr>
        <w:t>en</w:t>
      </w:r>
      <w:r>
        <w:rPr>
          <w:b/>
          <w:bCs/>
          <w:i/>
          <w:iCs/>
          <w:color w:val="3366FF"/>
        </w:rPr>
        <w:t xml:space="preserve"> i </w:t>
      </w:r>
      <w:r w:rsidRPr="009E5F71">
        <w:rPr>
          <w:b/>
          <w:bCs/>
          <w:i/>
          <w:iCs/>
          <w:color w:val="3366FF"/>
        </w:rPr>
        <w:t xml:space="preserve">samarbejde med </w:t>
      </w:r>
      <w:r>
        <w:rPr>
          <w:b/>
          <w:bCs/>
          <w:i/>
          <w:iCs/>
          <w:color w:val="3366FF"/>
        </w:rPr>
        <w:t>Bygherren</w:t>
      </w:r>
      <w:r w:rsidRPr="009E5F71">
        <w:rPr>
          <w:b/>
          <w:bCs/>
          <w:i/>
          <w:iCs/>
          <w:color w:val="3366FF"/>
        </w:rPr>
        <w:t xml:space="preserve"> før opstart af </w:t>
      </w:r>
      <w:r>
        <w:rPr>
          <w:b/>
          <w:bCs/>
          <w:i/>
          <w:iCs/>
          <w:color w:val="3366FF"/>
        </w:rPr>
        <w:t>opgaven</w:t>
      </w:r>
      <w:r w:rsidRPr="009E5F71">
        <w:rPr>
          <w:b/>
          <w:bCs/>
          <w:i/>
          <w:iCs/>
          <w:color w:val="3366FF"/>
        </w:rPr>
        <w:t>.</w:t>
      </w:r>
    </w:p>
    <w:p w:rsidR="007F4DD4" w:rsidRDefault="007F4DD4" w:rsidP="00296299">
      <w:pPr>
        <w:pStyle w:val="Brdtekst"/>
        <w:ind w:left="851"/>
        <w:rPr>
          <w:color w:val="00B050"/>
        </w:rPr>
      </w:pPr>
    </w:p>
    <w:p w:rsidR="007F4DD4" w:rsidRPr="00AA609B" w:rsidRDefault="007F4DD4" w:rsidP="00296299">
      <w:pPr>
        <w:pStyle w:val="Brdtekst"/>
        <w:ind w:left="851"/>
        <w:rPr>
          <w:b/>
          <w:bCs/>
          <w:i/>
          <w:iCs/>
          <w:color w:val="3366FF"/>
        </w:rPr>
      </w:pPr>
      <w:r w:rsidRPr="009E5F71">
        <w:rPr>
          <w:b/>
          <w:bCs/>
          <w:i/>
          <w:iCs/>
          <w:color w:val="3366FF"/>
        </w:rPr>
        <w:t xml:space="preserve">Har </w:t>
      </w:r>
      <w:r>
        <w:rPr>
          <w:b/>
          <w:bCs/>
          <w:i/>
          <w:iCs/>
          <w:color w:val="3366FF"/>
        </w:rPr>
        <w:t>Bygherren</w:t>
      </w:r>
      <w:r w:rsidRPr="009E5F71">
        <w:rPr>
          <w:b/>
          <w:bCs/>
          <w:i/>
          <w:iCs/>
          <w:color w:val="3366FF"/>
        </w:rPr>
        <w:t xml:space="preserve"> ikke fastsat en honorarramme, udarbejder </w:t>
      </w:r>
      <w:r>
        <w:rPr>
          <w:b/>
          <w:bCs/>
          <w:i/>
          <w:iCs/>
          <w:color w:val="3366FF"/>
        </w:rPr>
        <w:t>Totalrådgiver</w:t>
      </w:r>
      <w:r w:rsidR="00453072">
        <w:rPr>
          <w:b/>
          <w:bCs/>
          <w:i/>
          <w:iCs/>
          <w:color w:val="3366FF"/>
        </w:rPr>
        <w:t>en</w:t>
      </w:r>
      <w:r w:rsidRPr="009E5F71">
        <w:rPr>
          <w:b/>
          <w:bCs/>
          <w:i/>
          <w:iCs/>
          <w:color w:val="3366FF"/>
        </w:rPr>
        <w:t xml:space="preserve"> (i </w:t>
      </w:r>
      <w:r>
        <w:rPr>
          <w:b/>
          <w:bCs/>
          <w:i/>
          <w:iCs/>
          <w:color w:val="3366FF"/>
        </w:rPr>
        <w:t>samarbejde med Bygherren</w:t>
      </w:r>
      <w:r w:rsidRPr="009E5F71">
        <w:rPr>
          <w:b/>
          <w:bCs/>
          <w:i/>
          <w:iCs/>
          <w:color w:val="3366FF"/>
        </w:rPr>
        <w:t xml:space="preserve">) før opstart af </w:t>
      </w:r>
      <w:r>
        <w:rPr>
          <w:b/>
          <w:bCs/>
          <w:i/>
          <w:iCs/>
          <w:color w:val="3366FF"/>
        </w:rPr>
        <w:t>opgaven</w:t>
      </w:r>
      <w:r w:rsidRPr="009E5F71">
        <w:rPr>
          <w:b/>
          <w:bCs/>
          <w:i/>
          <w:iCs/>
          <w:color w:val="3366FF"/>
        </w:rPr>
        <w:t xml:space="preserve"> en honorarramme. </w:t>
      </w:r>
      <w:r>
        <w:rPr>
          <w:b/>
          <w:bCs/>
          <w:i/>
          <w:iCs/>
          <w:color w:val="3366FF"/>
        </w:rPr>
        <w:t>Totalrådgiver</w:t>
      </w:r>
      <w:r w:rsidR="00B21FCF">
        <w:rPr>
          <w:b/>
          <w:bCs/>
          <w:i/>
          <w:iCs/>
          <w:color w:val="3366FF"/>
        </w:rPr>
        <w:t>en</w:t>
      </w:r>
      <w:r w:rsidRPr="009E5F71">
        <w:rPr>
          <w:b/>
          <w:bCs/>
          <w:i/>
          <w:iCs/>
          <w:color w:val="3366FF"/>
        </w:rPr>
        <w:t xml:space="preserve"> skal i den forbindelse udarbejde et estimat over det antal timer - fordelt på faser</w:t>
      </w:r>
      <w:r>
        <w:rPr>
          <w:b/>
          <w:bCs/>
          <w:i/>
          <w:iCs/>
          <w:color w:val="3366FF"/>
        </w:rPr>
        <w:t xml:space="preserve"> og/eller aktiviteter, Totalrådgiver</w:t>
      </w:r>
      <w:r w:rsidR="00B21FCF">
        <w:rPr>
          <w:b/>
          <w:bCs/>
          <w:i/>
          <w:iCs/>
          <w:color w:val="3366FF"/>
        </w:rPr>
        <w:t>en</w:t>
      </w:r>
      <w:r w:rsidRPr="009E5F71">
        <w:rPr>
          <w:b/>
          <w:bCs/>
          <w:i/>
          <w:iCs/>
          <w:color w:val="3366FF"/>
        </w:rPr>
        <w:t xml:space="preserve"> påregner at bruge til opgaveløsningen. </w:t>
      </w:r>
      <w:r>
        <w:rPr>
          <w:b/>
          <w:bCs/>
          <w:i/>
          <w:iCs/>
          <w:color w:val="3366FF"/>
        </w:rPr>
        <w:t>Dette angives nedenfor. Alternativt kan Totalrådgiver</w:t>
      </w:r>
      <w:r w:rsidR="00B21FCF">
        <w:rPr>
          <w:b/>
          <w:bCs/>
          <w:i/>
          <w:iCs/>
          <w:color w:val="3366FF"/>
        </w:rPr>
        <w:t>en</w:t>
      </w:r>
      <w:r>
        <w:rPr>
          <w:b/>
          <w:bCs/>
          <w:i/>
          <w:iCs/>
          <w:color w:val="3366FF"/>
        </w:rPr>
        <w:t xml:space="preserve"> (i samarbejde med Bygherren) udarbejde en ATR-plan, der vedlægges som bilag.</w:t>
      </w:r>
    </w:p>
    <w:p w:rsidR="007F4DD4" w:rsidRDefault="007F4DD4" w:rsidP="00296299">
      <w:pPr>
        <w:pStyle w:val="Brdtekst"/>
        <w:spacing w:after="120"/>
        <w:ind w:left="851"/>
        <w:rPr>
          <w:color w:val="00B050"/>
        </w:rPr>
      </w:pPr>
      <w:r>
        <w:rPr>
          <w:color w:val="00B050"/>
        </w:rPr>
        <w:t>Totalrådgiver</w:t>
      </w:r>
      <w:r w:rsidR="00B21FCF">
        <w:rPr>
          <w:color w:val="00B050"/>
        </w:rPr>
        <w:t>en</w:t>
      </w:r>
      <w:r>
        <w:rPr>
          <w:color w:val="00B050"/>
        </w:rPr>
        <w:t>s estimat over antal timer fordelt på faser og/eller aktiviteter, som Totalrådgiver</w:t>
      </w:r>
      <w:r w:rsidR="00B21FCF">
        <w:rPr>
          <w:color w:val="00B050"/>
        </w:rPr>
        <w:t>en</w:t>
      </w:r>
      <w:r>
        <w:rPr>
          <w:color w:val="00B050"/>
        </w:rPr>
        <w:t xml:space="preserve"> påregner at bruge til opgaven: </w:t>
      </w:r>
      <w:r w:rsidRPr="00973A8E">
        <w:rPr>
          <w:color w:val="00B050"/>
          <w:highlight w:val="yellow"/>
        </w:rPr>
        <w:fldChar w:fldCharType="begin">
          <w:ffData>
            <w:name w:val="Tekst14"/>
            <w:enabled/>
            <w:calcOnExit w:val="0"/>
            <w:textInput>
              <w:default w:val="»udfyld«"/>
            </w:textInput>
          </w:ffData>
        </w:fldChar>
      </w:r>
      <w:r w:rsidRPr="00973A8E">
        <w:rPr>
          <w:color w:val="00B050"/>
          <w:highlight w:val="yellow"/>
        </w:rPr>
        <w:instrText xml:space="preserve"> FORMTEXT </w:instrText>
      </w:r>
      <w:r w:rsidRPr="00973A8E">
        <w:rPr>
          <w:color w:val="00B050"/>
          <w:highlight w:val="yellow"/>
        </w:rPr>
      </w:r>
      <w:r w:rsidRPr="00973A8E">
        <w:rPr>
          <w:color w:val="00B050"/>
          <w:highlight w:val="yellow"/>
        </w:rPr>
        <w:fldChar w:fldCharType="separate"/>
      </w:r>
      <w:r w:rsidR="008E098A">
        <w:rPr>
          <w:noProof/>
          <w:color w:val="00B050"/>
          <w:highlight w:val="yellow"/>
        </w:rPr>
        <w:t>»udfyld«</w:t>
      </w:r>
      <w:r w:rsidRPr="00973A8E">
        <w:rPr>
          <w:color w:val="00B050"/>
          <w:highlight w:val="yellow"/>
        </w:rPr>
        <w:fldChar w:fldCharType="end"/>
      </w:r>
      <w:r w:rsidRPr="00882A35">
        <w:rPr>
          <w:color w:val="00B050"/>
        </w:rPr>
        <w:t xml:space="preserve"> </w:t>
      </w:r>
    </w:p>
    <w:p w:rsidR="007F4DD4" w:rsidRPr="00AD6FD3" w:rsidRDefault="007F4DD4" w:rsidP="00296299">
      <w:pPr>
        <w:pStyle w:val="Brdtekst"/>
        <w:spacing w:after="120"/>
        <w:ind w:left="851"/>
        <w:rPr>
          <w:color w:val="00B050"/>
        </w:rPr>
      </w:pPr>
      <w:r w:rsidRPr="00AD6FD3">
        <w:rPr>
          <w:color w:val="00B050"/>
        </w:rPr>
        <w:t xml:space="preserve">Honorarrammen må ikke overskrides uden </w:t>
      </w:r>
      <w:r>
        <w:rPr>
          <w:color w:val="00B050"/>
        </w:rPr>
        <w:t>Bygherren</w:t>
      </w:r>
      <w:r w:rsidRPr="00AD6FD3">
        <w:rPr>
          <w:color w:val="00B050"/>
        </w:rPr>
        <w:t>s skriftlige godkendelse. S</w:t>
      </w:r>
      <w:r>
        <w:rPr>
          <w:color w:val="00B050"/>
        </w:rPr>
        <w:t>om udgangspunkt er det Totalrådgiver</w:t>
      </w:r>
      <w:r w:rsidR="00B21FCF">
        <w:rPr>
          <w:color w:val="00B050"/>
        </w:rPr>
        <w:t>en</w:t>
      </w:r>
      <w:r w:rsidRPr="00AD6FD3">
        <w:rPr>
          <w:color w:val="00B050"/>
        </w:rPr>
        <w:t xml:space="preserve">, der bærer ansvaret for, at honorarrammen overholdes. </w:t>
      </w:r>
    </w:p>
    <w:p w:rsidR="007F4DD4" w:rsidRDefault="007F4DD4" w:rsidP="00296299">
      <w:pPr>
        <w:pStyle w:val="Brdtekst"/>
        <w:spacing w:after="120"/>
        <w:ind w:left="851"/>
        <w:rPr>
          <w:color w:val="00B050"/>
        </w:rPr>
      </w:pPr>
      <w:r w:rsidRPr="00AD6FD3">
        <w:rPr>
          <w:color w:val="00B050"/>
        </w:rPr>
        <w:t>Eventuelle efterfølgende ændringer i den fastsatte økonomiske ramme, knyttes til nærværende aftale som et bilag.</w:t>
      </w:r>
    </w:p>
    <w:p w:rsidR="007F4DD4" w:rsidRPr="00973A8E" w:rsidRDefault="007F4DD4" w:rsidP="00296299">
      <w:pPr>
        <w:pStyle w:val="Brdtekst"/>
        <w:spacing w:after="120"/>
        <w:ind w:left="851"/>
        <w:rPr>
          <w:color w:val="00B050"/>
        </w:rPr>
      </w:pPr>
      <w:r w:rsidRPr="00E61C8D">
        <w:rPr>
          <w:color w:val="00B050"/>
        </w:rPr>
        <w:t>Eventuelle ekstraarbejder honoreres alene, hvis der e</w:t>
      </w:r>
      <w:r>
        <w:rPr>
          <w:color w:val="00B050"/>
        </w:rPr>
        <w:t xml:space="preserve">r truffet forudgående </w:t>
      </w:r>
      <w:r w:rsidR="00BF55A1">
        <w:rPr>
          <w:color w:val="00B050"/>
        </w:rPr>
        <w:t xml:space="preserve">skriftlig </w:t>
      </w:r>
      <w:r w:rsidRPr="00E61C8D">
        <w:rPr>
          <w:color w:val="00B050"/>
        </w:rPr>
        <w:t xml:space="preserve">aftale herom. </w:t>
      </w:r>
    </w:p>
    <w:p w:rsidR="007F4DD4" w:rsidRPr="007F2777" w:rsidRDefault="007F4DD4" w:rsidP="007F2777">
      <w:pPr>
        <w:pStyle w:val="Brdtekst"/>
        <w:spacing w:after="120"/>
        <w:ind w:left="851"/>
        <w:rPr>
          <w:color w:val="00B050"/>
        </w:rPr>
      </w:pPr>
      <w:r>
        <w:rPr>
          <w:color w:val="00B050"/>
        </w:rPr>
        <w:t xml:space="preserve">Transporttid honoreres med </w:t>
      </w:r>
      <w:proofErr w:type="gramStart"/>
      <w:r>
        <w:rPr>
          <w:color w:val="00B050"/>
        </w:rPr>
        <w:t>50%</w:t>
      </w:r>
      <w:proofErr w:type="gramEnd"/>
      <w:r>
        <w:rPr>
          <w:color w:val="00B050"/>
        </w:rPr>
        <w:t>.</w:t>
      </w:r>
    </w:p>
    <w:p w:rsidR="007F4DD4" w:rsidRDefault="007F4DD4" w:rsidP="00296299">
      <w:pPr>
        <w:pStyle w:val="Brdtekst"/>
        <w:ind w:left="851"/>
        <w:rPr>
          <w:color w:val="00B050"/>
        </w:rPr>
      </w:pPr>
    </w:p>
    <w:p w:rsidR="007F4DD4" w:rsidRDefault="007F4DD4" w:rsidP="00296299">
      <w:pPr>
        <w:pStyle w:val="Brdtekst"/>
        <w:ind w:left="851"/>
        <w:rPr>
          <w:b/>
          <w:bCs/>
          <w:i/>
          <w:iCs/>
          <w:color w:val="3366FF"/>
        </w:rPr>
      </w:pPr>
      <w:r w:rsidRPr="00795FD4">
        <w:rPr>
          <w:b/>
          <w:bCs/>
          <w:i/>
          <w:iCs/>
          <w:color w:val="3366FF"/>
        </w:rPr>
        <w:t xml:space="preserve">Vælges </w:t>
      </w:r>
      <w:r w:rsidRPr="00AD6FD3">
        <w:rPr>
          <w:b/>
          <w:bCs/>
          <w:i/>
          <w:iCs/>
          <w:color w:val="3366FF"/>
          <w:u w:val="single"/>
        </w:rPr>
        <w:t>fast honorar</w:t>
      </w:r>
      <w:r w:rsidRPr="00795FD4">
        <w:rPr>
          <w:b/>
          <w:bCs/>
          <w:i/>
          <w:iCs/>
          <w:color w:val="3366FF"/>
        </w:rPr>
        <w:t xml:space="preserve"> anføres følgende: </w:t>
      </w:r>
    </w:p>
    <w:p w:rsidR="007F4DD4" w:rsidRPr="00882A35" w:rsidRDefault="007F4DD4" w:rsidP="00296299">
      <w:pPr>
        <w:pStyle w:val="Brdtekst"/>
        <w:spacing w:after="120"/>
        <w:ind w:left="851"/>
        <w:rPr>
          <w:bCs/>
          <w:iCs/>
          <w:color w:val="00B050"/>
          <w:u w:val="single"/>
        </w:rPr>
      </w:pPr>
      <w:r w:rsidRPr="00882A35">
        <w:rPr>
          <w:bCs/>
          <w:iCs/>
          <w:color w:val="00B050"/>
          <w:u w:val="single"/>
        </w:rPr>
        <w:t>Fast honorar</w:t>
      </w:r>
      <w:r w:rsidRPr="00882A35">
        <w:rPr>
          <w:bCs/>
          <w:iCs/>
          <w:color w:val="00B050"/>
        </w:rPr>
        <w:t xml:space="preserve"> </w:t>
      </w:r>
      <w:r w:rsidRPr="00795FD4">
        <w:rPr>
          <w:b/>
          <w:bCs/>
          <w:i/>
          <w:iCs/>
          <w:color w:val="3366FF"/>
        </w:rPr>
        <w:t xml:space="preserve">Vælges </w:t>
      </w:r>
      <w:r>
        <w:rPr>
          <w:b/>
          <w:bCs/>
          <w:i/>
          <w:iCs/>
          <w:color w:val="3366FF"/>
        </w:rPr>
        <w:t>til ydelser der er klare og veldefinerede i indhold og omfang</w:t>
      </w:r>
    </w:p>
    <w:p w:rsidR="007F4DD4" w:rsidRPr="00AD6FD3" w:rsidRDefault="007F4DD4" w:rsidP="00296299">
      <w:pPr>
        <w:pStyle w:val="Brdtekst"/>
        <w:spacing w:after="120"/>
        <w:ind w:left="851"/>
        <w:rPr>
          <w:color w:val="00B050"/>
        </w:rPr>
      </w:pPr>
      <w:r>
        <w:rPr>
          <w:bCs/>
          <w:iCs/>
          <w:color w:val="00B050"/>
        </w:rPr>
        <w:t>Totalrådgiver</w:t>
      </w:r>
      <w:r w:rsidR="00B21FCF">
        <w:rPr>
          <w:bCs/>
          <w:iCs/>
          <w:color w:val="00B050"/>
        </w:rPr>
        <w:t>en</w:t>
      </w:r>
      <w:r w:rsidRPr="00AD6FD3">
        <w:rPr>
          <w:bCs/>
          <w:iCs/>
          <w:color w:val="00B050"/>
        </w:rPr>
        <w:t xml:space="preserve"> honoreres med et fast honorar på </w:t>
      </w:r>
      <w:r w:rsidRPr="00AD6FD3">
        <w:rPr>
          <w:color w:val="00B050"/>
          <w:highlight w:val="yellow"/>
        </w:rPr>
        <w:fldChar w:fldCharType="begin">
          <w:ffData>
            <w:name w:val="Tekst14"/>
            <w:enabled/>
            <w:calcOnExit w:val="0"/>
            <w:textInput>
              <w:default w:val="»udfyld«"/>
            </w:textInput>
          </w:ffData>
        </w:fldChar>
      </w:r>
      <w:r w:rsidRPr="00AD6FD3">
        <w:rPr>
          <w:color w:val="00B050"/>
          <w:highlight w:val="yellow"/>
        </w:rPr>
        <w:instrText xml:space="preserve"> FORMTEXT </w:instrText>
      </w:r>
      <w:r w:rsidRPr="00AD6FD3">
        <w:rPr>
          <w:color w:val="00B050"/>
          <w:highlight w:val="yellow"/>
        </w:rPr>
      </w:r>
      <w:r w:rsidRPr="00AD6FD3">
        <w:rPr>
          <w:color w:val="00B050"/>
          <w:highlight w:val="yellow"/>
        </w:rPr>
        <w:fldChar w:fldCharType="separate"/>
      </w:r>
      <w:r w:rsidR="008E098A">
        <w:rPr>
          <w:noProof/>
          <w:color w:val="00B050"/>
          <w:highlight w:val="yellow"/>
        </w:rPr>
        <w:t>»udfyld«</w:t>
      </w:r>
      <w:r w:rsidRPr="00AD6FD3">
        <w:rPr>
          <w:color w:val="00B050"/>
          <w:highlight w:val="yellow"/>
        </w:rPr>
        <w:fldChar w:fldCharType="end"/>
      </w:r>
      <w:r w:rsidRPr="00AD6FD3">
        <w:rPr>
          <w:color w:val="00B050"/>
        </w:rPr>
        <w:t xml:space="preserve"> kr. ekskl. moms</w:t>
      </w:r>
      <w:r w:rsidR="00873B7D">
        <w:rPr>
          <w:color w:val="00B050"/>
        </w:rPr>
        <w:t xml:space="preserve">, </w:t>
      </w:r>
      <w:r w:rsidRPr="00AD6FD3">
        <w:rPr>
          <w:color w:val="00B050"/>
        </w:rPr>
        <w:t xml:space="preserve">for ydelser som det fremgår af den projektspecifikke ydelsesbeskrivelse i bilag </w:t>
      </w:r>
      <w:r w:rsidR="00873B7D" w:rsidRPr="00AD6FD3">
        <w:rPr>
          <w:color w:val="00B050"/>
          <w:highlight w:val="yellow"/>
        </w:rPr>
        <w:fldChar w:fldCharType="begin">
          <w:ffData>
            <w:name w:val="Tekst14"/>
            <w:enabled/>
            <w:calcOnExit w:val="0"/>
            <w:textInput>
              <w:default w:val="»udfyld«"/>
            </w:textInput>
          </w:ffData>
        </w:fldChar>
      </w:r>
      <w:r w:rsidR="00873B7D" w:rsidRPr="00AD6FD3">
        <w:rPr>
          <w:color w:val="00B050"/>
          <w:highlight w:val="yellow"/>
        </w:rPr>
        <w:instrText xml:space="preserve"> FORMTEXT </w:instrText>
      </w:r>
      <w:r w:rsidR="00873B7D" w:rsidRPr="00AD6FD3">
        <w:rPr>
          <w:color w:val="00B050"/>
          <w:highlight w:val="yellow"/>
        </w:rPr>
      </w:r>
      <w:r w:rsidR="00873B7D" w:rsidRPr="00AD6FD3">
        <w:rPr>
          <w:color w:val="00B050"/>
          <w:highlight w:val="yellow"/>
        </w:rPr>
        <w:fldChar w:fldCharType="separate"/>
      </w:r>
      <w:r w:rsidR="008E098A">
        <w:rPr>
          <w:noProof/>
          <w:color w:val="00B050"/>
          <w:highlight w:val="yellow"/>
        </w:rPr>
        <w:t>»udfyld«</w:t>
      </w:r>
      <w:r w:rsidR="00873B7D" w:rsidRPr="00AD6FD3">
        <w:rPr>
          <w:color w:val="00B050"/>
          <w:highlight w:val="yellow"/>
        </w:rPr>
        <w:fldChar w:fldCharType="end"/>
      </w:r>
      <w:r w:rsidR="00873B7D">
        <w:rPr>
          <w:color w:val="00B050"/>
        </w:rPr>
        <w:t>.</w:t>
      </w:r>
    </w:p>
    <w:p w:rsidR="007F4DD4" w:rsidRPr="00AD6FD3" w:rsidRDefault="007F4DD4" w:rsidP="00296299">
      <w:pPr>
        <w:pStyle w:val="Brdtekst"/>
        <w:spacing w:after="120"/>
        <w:ind w:left="851"/>
        <w:rPr>
          <w:color w:val="00B050"/>
        </w:rPr>
      </w:pPr>
      <w:r w:rsidRPr="00AD6FD3">
        <w:rPr>
          <w:color w:val="00B050"/>
        </w:rPr>
        <w:lastRenderedPageBreak/>
        <w:t xml:space="preserve">For ydelser honoreret med fast honorar bærer </w:t>
      </w:r>
      <w:r>
        <w:rPr>
          <w:color w:val="00B050"/>
        </w:rPr>
        <w:t>Totalrådgiver</w:t>
      </w:r>
      <w:r w:rsidR="00B21FCF">
        <w:rPr>
          <w:color w:val="00B050"/>
        </w:rPr>
        <w:t>en</w:t>
      </w:r>
      <w:r w:rsidRPr="00AD6FD3">
        <w:rPr>
          <w:color w:val="00B050"/>
        </w:rPr>
        <w:t xml:space="preserve"> risikoen for, at opgaven udføres inden for det fastsatte honorar.</w:t>
      </w:r>
    </w:p>
    <w:p w:rsidR="007F4DD4" w:rsidRDefault="007F4DD4" w:rsidP="00296299">
      <w:pPr>
        <w:pStyle w:val="Brdtekst"/>
        <w:spacing w:after="120"/>
        <w:ind w:left="851"/>
        <w:rPr>
          <w:color w:val="00B050"/>
        </w:rPr>
      </w:pPr>
      <w:r w:rsidRPr="00AD6FD3">
        <w:rPr>
          <w:color w:val="00B050"/>
        </w:rPr>
        <w:t>Eventuelle efterfølgende ændringer i det fastsatte honorar, knyttes til nærværende aftale som et bilag.</w:t>
      </w:r>
    </w:p>
    <w:p w:rsidR="007F4DD4" w:rsidRDefault="007F4DD4" w:rsidP="00296299">
      <w:pPr>
        <w:pStyle w:val="Brdtekst"/>
        <w:ind w:left="851"/>
        <w:rPr>
          <w:color w:val="00B050"/>
        </w:rPr>
      </w:pPr>
      <w:r w:rsidRPr="00765C5F">
        <w:rPr>
          <w:color w:val="00B050"/>
        </w:rPr>
        <w:t>Totalrådgiver</w:t>
      </w:r>
      <w:r w:rsidR="00B21FCF">
        <w:rPr>
          <w:color w:val="00B050"/>
        </w:rPr>
        <w:t>en</w:t>
      </w:r>
      <w:r w:rsidRPr="00765C5F">
        <w:rPr>
          <w:color w:val="00B050"/>
        </w:rPr>
        <w:t xml:space="preserve"> har ikke krav på yderligere honorar som følge af forsinkelser af tidsplanen, der skyldes forhold, som Totalrådgiver</w:t>
      </w:r>
      <w:r w:rsidR="00B21FCF">
        <w:rPr>
          <w:color w:val="00B050"/>
        </w:rPr>
        <w:t>en</w:t>
      </w:r>
      <w:r w:rsidRPr="00765C5F">
        <w:rPr>
          <w:color w:val="00B050"/>
        </w:rPr>
        <w:t xml:space="preserve"> </w:t>
      </w:r>
      <w:r>
        <w:rPr>
          <w:color w:val="00B050"/>
        </w:rPr>
        <w:t>er ansvarlig for</w:t>
      </w:r>
      <w:r w:rsidRPr="00765C5F">
        <w:rPr>
          <w:color w:val="00B050"/>
        </w:rPr>
        <w:t xml:space="preserve"> (eksempelvis projekteringsfejl og -mangler). </w:t>
      </w:r>
    </w:p>
    <w:p w:rsidR="00EE6BC5" w:rsidRDefault="00EE6BC5" w:rsidP="00296299">
      <w:pPr>
        <w:pStyle w:val="Brdtekst"/>
        <w:ind w:left="851"/>
        <w:rPr>
          <w:color w:val="00B050"/>
        </w:rPr>
      </w:pPr>
    </w:p>
    <w:p w:rsidR="007F4DD4" w:rsidRDefault="007F4DD4" w:rsidP="00296299">
      <w:pPr>
        <w:pStyle w:val="Brdtekst"/>
        <w:spacing w:after="120"/>
        <w:ind w:left="851"/>
        <w:rPr>
          <w:color w:val="00B050"/>
        </w:rPr>
      </w:pPr>
      <w:r>
        <w:rPr>
          <w:color w:val="00B050"/>
        </w:rPr>
        <w:t>Fast honorar fordeles på de relevante faser, jf. neden for under pkt. 10.</w:t>
      </w:r>
    </w:p>
    <w:p w:rsidR="00873B7D" w:rsidRDefault="00873B7D" w:rsidP="00873B7D">
      <w:pPr>
        <w:pStyle w:val="Brdtekst"/>
        <w:ind w:left="851"/>
        <w:rPr>
          <w:bCs/>
          <w:iCs/>
          <w:color w:val="00B050"/>
        </w:rPr>
      </w:pPr>
      <w:r w:rsidRPr="00D033F4">
        <w:rPr>
          <w:color w:val="00B050"/>
        </w:rPr>
        <w:t xml:space="preserve">Eventuelle ekstraarbejder honoreres alene, hvis der er truffet forudgående skriftlig aftale herom. Ekstraarbejder honoreres på timebasis </w:t>
      </w:r>
      <w:r>
        <w:rPr>
          <w:color w:val="00B050"/>
        </w:rPr>
        <w:t>på baggrund af</w:t>
      </w:r>
      <w:r w:rsidRPr="00D033F4">
        <w:rPr>
          <w:color w:val="00B050"/>
        </w:rPr>
        <w:t xml:space="preserve"> i </w:t>
      </w:r>
      <w:r>
        <w:rPr>
          <w:bCs/>
          <w:iCs/>
          <w:color w:val="00B050"/>
        </w:rPr>
        <w:t>de nedenfor angivne timesatser for de forskellige rådgiverkategorier.</w:t>
      </w:r>
    </w:p>
    <w:p w:rsidR="00873B7D" w:rsidRDefault="00873B7D" w:rsidP="00873B7D">
      <w:pPr>
        <w:pStyle w:val="Brdtekst"/>
        <w:ind w:left="851"/>
      </w:pPr>
    </w:p>
    <w:tbl>
      <w:tblPr>
        <w:tblStyle w:val="Tabel-Gitter"/>
        <w:tblW w:w="7071" w:type="dxa"/>
        <w:tblInd w:w="959" w:type="dxa"/>
        <w:tblLook w:val="01E0" w:firstRow="1" w:lastRow="1" w:firstColumn="1" w:lastColumn="1" w:noHBand="0" w:noVBand="0"/>
      </w:tblPr>
      <w:tblGrid>
        <w:gridCol w:w="5103"/>
        <w:gridCol w:w="1968"/>
      </w:tblGrid>
      <w:tr w:rsidR="001D0F63" w:rsidRPr="007712DD" w:rsidTr="00834CC1">
        <w:tc>
          <w:tcPr>
            <w:tcW w:w="7071" w:type="dxa"/>
            <w:gridSpan w:val="2"/>
            <w:shd w:val="clear" w:color="auto" w:fill="DAEEF3" w:themeFill="accent5" w:themeFillTint="33"/>
          </w:tcPr>
          <w:p w:rsidR="001D0F63" w:rsidRPr="007712DD" w:rsidRDefault="001D0F63" w:rsidP="00834CC1">
            <w:pPr>
              <w:pStyle w:val="Brdtekst"/>
              <w:ind w:left="175"/>
              <w:rPr>
                <w:color w:val="00B050"/>
              </w:rPr>
            </w:pPr>
            <w:r w:rsidRPr="007712DD">
              <w:rPr>
                <w:color w:val="00B050"/>
              </w:rPr>
              <w:t>Timesatser, ekskl. moms.</w:t>
            </w:r>
          </w:p>
        </w:tc>
      </w:tr>
      <w:tr w:rsidR="001D0F63" w:rsidRPr="007712DD" w:rsidTr="00834CC1">
        <w:tc>
          <w:tcPr>
            <w:tcW w:w="5103" w:type="dxa"/>
          </w:tcPr>
          <w:p w:rsidR="001D0F63" w:rsidRPr="007712DD" w:rsidRDefault="001D0F63" w:rsidP="00834CC1">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1D0F63" w:rsidRPr="007712DD" w:rsidRDefault="001D0F63" w:rsidP="00834CC1">
            <w:pPr>
              <w:pStyle w:val="Brdtekst"/>
              <w:ind w:left="175"/>
              <w:rPr>
                <w:color w:val="00B050"/>
              </w:rPr>
            </w:pPr>
            <w:r w:rsidRPr="007712DD">
              <w:rPr>
                <w:color w:val="00B050"/>
              </w:rPr>
              <w:t xml:space="preserve">kr. </w:t>
            </w:r>
          </w:p>
        </w:tc>
      </w:tr>
      <w:tr w:rsidR="001D0F63" w:rsidRPr="007712DD" w:rsidTr="00834CC1">
        <w:tc>
          <w:tcPr>
            <w:tcW w:w="5103" w:type="dxa"/>
          </w:tcPr>
          <w:p w:rsidR="001D0F63" w:rsidRPr="007712DD" w:rsidRDefault="001D0F63" w:rsidP="00834CC1">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1D0F63" w:rsidRPr="007712DD" w:rsidRDefault="001D0F63" w:rsidP="00834CC1">
            <w:pPr>
              <w:pStyle w:val="Brdtekst"/>
              <w:ind w:left="175"/>
              <w:rPr>
                <w:color w:val="00B050"/>
              </w:rPr>
            </w:pPr>
            <w:r w:rsidRPr="007712DD">
              <w:rPr>
                <w:color w:val="00B050"/>
              </w:rPr>
              <w:t xml:space="preserve">kr. </w:t>
            </w:r>
          </w:p>
        </w:tc>
      </w:tr>
      <w:tr w:rsidR="001D0F63" w:rsidRPr="007712DD" w:rsidTr="00834CC1">
        <w:tc>
          <w:tcPr>
            <w:tcW w:w="5103" w:type="dxa"/>
          </w:tcPr>
          <w:p w:rsidR="001D0F63" w:rsidRPr="007712DD" w:rsidRDefault="001D0F63" w:rsidP="00834CC1">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1D0F63" w:rsidRPr="007712DD" w:rsidRDefault="001D0F63" w:rsidP="00834CC1">
            <w:pPr>
              <w:pStyle w:val="Brdtekst"/>
              <w:ind w:left="175"/>
              <w:rPr>
                <w:color w:val="00B050"/>
              </w:rPr>
            </w:pPr>
            <w:r w:rsidRPr="007712DD">
              <w:rPr>
                <w:color w:val="00B050"/>
              </w:rPr>
              <w:t xml:space="preserve">kr. </w:t>
            </w:r>
          </w:p>
        </w:tc>
      </w:tr>
      <w:tr w:rsidR="001D0F63" w:rsidRPr="007712DD" w:rsidTr="00834CC1">
        <w:tc>
          <w:tcPr>
            <w:tcW w:w="5103" w:type="dxa"/>
          </w:tcPr>
          <w:p w:rsidR="001D0F63" w:rsidRPr="007712DD" w:rsidRDefault="001D0F63" w:rsidP="00834CC1">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1D0F63" w:rsidRPr="007712DD" w:rsidRDefault="001D0F63" w:rsidP="00834CC1">
            <w:pPr>
              <w:pStyle w:val="Brdtekst"/>
              <w:ind w:left="175"/>
              <w:rPr>
                <w:color w:val="00B050"/>
              </w:rPr>
            </w:pPr>
            <w:r w:rsidRPr="007712DD">
              <w:rPr>
                <w:color w:val="00B050"/>
              </w:rPr>
              <w:t xml:space="preserve">kr. </w:t>
            </w:r>
          </w:p>
        </w:tc>
      </w:tr>
      <w:tr w:rsidR="001D0F63" w:rsidRPr="007712DD" w:rsidTr="00834CC1">
        <w:tc>
          <w:tcPr>
            <w:tcW w:w="5103" w:type="dxa"/>
          </w:tcPr>
          <w:p w:rsidR="001D0F63" w:rsidRPr="007712DD" w:rsidRDefault="001D0F63" w:rsidP="00834CC1">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1D0F63" w:rsidRPr="007712DD" w:rsidRDefault="001D0F63" w:rsidP="00834CC1">
            <w:pPr>
              <w:pStyle w:val="Brdtekst"/>
              <w:ind w:left="175"/>
              <w:rPr>
                <w:color w:val="00B050"/>
              </w:rPr>
            </w:pPr>
            <w:r w:rsidRPr="007712DD">
              <w:rPr>
                <w:color w:val="00B050"/>
              </w:rPr>
              <w:t xml:space="preserve">kr. </w:t>
            </w:r>
          </w:p>
        </w:tc>
      </w:tr>
    </w:tbl>
    <w:p w:rsidR="001D0F63" w:rsidRDefault="001D0F63" w:rsidP="00296299">
      <w:pPr>
        <w:pStyle w:val="Brdtekst"/>
        <w:ind w:left="851"/>
        <w:rPr>
          <w:color w:val="00B050"/>
          <w:lang w:val="en-US"/>
        </w:rPr>
      </w:pPr>
    </w:p>
    <w:p w:rsidR="0093371A" w:rsidRDefault="0093371A" w:rsidP="00296299">
      <w:pPr>
        <w:pStyle w:val="Brdtekst"/>
        <w:ind w:left="851"/>
        <w:rPr>
          <w:color w:val="000000"/>
        </w:rPr>
      </w:pPr>
      <w:r>
        <w:rPr>
          <w:color w:val="00B050"/>
        </w:rPr>
        <w:t xml:space="preserve">Det faste honorar </w:t>
      </w:r>
      <w:r w:rsidR="00873B7D">
        <w:rPr>
          <w:color w:val="00B050"/>
        </w:rPr>
        <w:t xml:space="preserve">og de anførte timesatser </w:t>
      </w:r>
      <w:r>
        <w:rPr>
          <w:color w:val="00B050"/>
        </w:rPr>
        <w:t xml:space="preserve">reguleres hvert år pr. 1. </w:t>
      </w:r>
      <w:r>
        <w:rPr>
          <w:color w:val="00B050"/>
          <w:shd w:val="clear" w:color="auto" w:fill="FFFF00"/>
        </w:rPr>
        <w:t>indsæt måned for tilbudsafgivelse</w:t>
      </w:r>
      <w:r>
        <w:rPr>
          <w:color w:val="00B050"/>
        </w:rPr>
        <w:t xml:space="preserve"> efter Danmarks Statistiks Nettoprisindeks. Indeksering sker første gang 1. </w:t>
      </w:r>
      <w:r>
        <w:rPr>
          <w:color w:val="00B050"/>
          <w:shd w:val="clear" w:color="auto" w:fill="FFFF00"/>
        </w:rPr>
        <w:t>indsæt måned 20xx</w:t>
      </w:r>
      <w:r>
        <w:rPr>
          <w:color w:val="00B050"/>
        </w:rPr>
        <w:t>.</w:t>
      </w:r>
    </w:p>
    <w:p w:rsidR="007F4DD4" w:rsidRDefault="007F4DD4" w:rsidP="00296299">
      <w:pPr>
        <w:pStyle w:val="Brdtekst"/>
        <w:ind w:left="851"/>
        <w:rPr>
          <w:color w:val="00B050"/>
        </w:rPr>
      </w:pPr>
    </w:p>
    <w:p w:rsidR="007F4DD4" w:rsidRDefault="007F4DD4" w:rsidP="00296299">
      <w:pPr>
        <w:pStyle w:val="Brdtekst"/>
        <w:ind w:left="851"/>
        <w:rPr>
          <w:b/>
          <w:bCs/>
          <w:i/>
          <w:iCs/>
          <w:color w:val="3366FF"/>
        </w:rPr>
      </w:pPr>
      <w:r w:rsidRPr="00795FD4">
        <w:rPr>
          <w:b/>
          <w:bCs/>
          <w:i/>
          <w:iCs/>
          <w:color w:val="3366FF"/>
        </w:rPr>
        <w:t xml:space="preserve">Vælges </w:t>
      </w:r>
      <w:r w:rsidRPr="001C422E">
        <w:rPr>
          <w:b/>
          <w:bCs/>
          <w:i/>
          <w:iCs/>
          <w:color w:val="3366FF"/>
          <w:u w:val="single"/>
        </w:rPr>
        <w:t>procenthonorar</w:t>
      </w:r>
      <w:r w:rsidRPr="00795FD4">
        <w:rPr>
          <w:b/>
          <w:bCs/>
          <w:i/>
          <w:iCs/>
          <w:color w:val="3366FF"/>
        </w:rPr>
        <w:t xml:space="preserve"> anføres følgende: </w:t>
      </w:r>
    </w:p>
    <w:p w:rsidR="007F4DD4" w:rsidRPr="00882A35" w:rsidRDefault="007F4DD4" w:rsidP="00296299">
      <w:pPr>
        <w:pStyle w:val="Brdtekst"/>
        <w:ind w:left="851"/>
        <w:rPr>
          <w:color w:val="00B050"/>
          <w:u w:val="single"/>
        </w:rPr>
      </w:pPr>
      <w:r w:rsidRPr="00882A35">
        <w:rPr>
          <w:color w:val="00B050"/>
          <w:u w:val="single"/>
        </w:rPr>
        <w:t>Procenthonorar</w:t>
      </w:r>
      <w:r>
        <w:rPr>
          <w:color w:val="00B050"/>
          <w:u w:val="single"/>
        </w:rPr>
        <w:t xml:space="preserve"> </w:t>
      </w:r>
      <w:r w:rsidRPr="00795FD4">
        <w:rPr>
          <w:b/>
          <w:bCs/>
          <w:i/>
          <w:iCs/>
          <w:color w:val="3366FF"/>
        </w:rPr>
        <w:t xml:space="preserve">Vælges </w:t>
      </w:r>
      <w:r>
        <w:rPr>
          <w:b/>
          <w:bCs/>
          <w:i/>
          <w:iCs/>
          <w:color w:val="3366FF"/>
        </w:rPr>
        <w:t>kun undtagelsesvist</w:t>
      </w:r>
    </w:p>
    <w:p w:rsidR="007F2777" w:rsidRPr="00F77D9F" w:rsidRDefault="007F2777" w:rsidP="007F2777">
      <w:pPr>
        <w:pStyle w:val="TypografiOverskrift295pkt"/>
        <w:numPr>
          <w:ilvl w:val="0"/>
          <w:numId w:val="0"/>
        </w:numPr>
        <w:ind w:left="851"/>
        <w:rPr>
          <w:color w:val="00B050"/>
        </w:rPr>
      </w:pPr>
      <w:bookmarkStart w:id="178" w:name="_Toc532904281"/>
      <w:bookmarkStart w:id="179" w:name="_Toc30061112"/>
      <w:r w:rsidRPr="00F77D9F">
        <w:rPr>
          <w:color w:val="00B050"/>
        </w:rPr>
        <w:t xml:space="preserve">Honoraret er aftalt til </w:t>
      </w:r>
      <w:r w:rsidRPr="00F77D9F">
        <w:rPr>
          <w:color w:val="00B050"/>
          <w:shd w:val="clear" w:color="auto" w:fill="FFFF00"/>
        </w:rPr>
        <w:t>indsæt</w:t>
      </w:r>
      <w:r w:rsidRPr="00F77D9F">
        <w:rPr>
          <w:color w:val="00B050"/>
        </w:rPr>
        <w:t xml:space="preserve"> % af den honorargivende del af den økonomiske ramme for ydelser som det fremgår af den projektspecifikke ydelsesbeskrivelse i bilag G.2.</w:t>
      </w:r>
      <w:r>
        <w:rPr>
          <w:color w:val="00B050"/>
        </w:rPr>
        <w:t>A</w:t>
      </w:r>
      <w:bookmarkEnd w:id="178"/>
      <w:bookmarkEnd w:id="179"/>
    </w:p>
    <w:p w:rsidR="007F2777" w:rsidRPr="00F77D9F" w:rsidRDefault="007F2777" w:rsidP="007F2777">
      <w:pPr>
        <w:pStyle w:val="TypografiOverskrift295pkt"/>
        <w:numPr>
          <w:ilvl w:val="0"/>
          <w:numId w:val="0"/>
        </w:numPr>
        <w:ind w:left="851"/>
        <w:rPr>
          <w:color w:val="00B050"/>
        </w:rPr>
      </w:pPr>
      <w:bookmarkStart w:id="180" w:name="_Toc532904282"/>
      <w:bookmarkStart w:id="181" w:name="_Toc30061113"/>
      <w:r w:rsidRPr="00F77D9F">
        <w:rPr>
          <w:color w:val="00B050"/>
        </w:rPr>
        <w:t>Den honorargivende del af den økonomiske ramme fremkommer ved at fratrække følgende udgiftsposter i den økonomiske ramme:</w:t>
      </w:r>
      <w:bookmarkEnd w:id="180"/>
      <w:bookmarkEnd w:id="181"/>
    </w:p>
    <w:p w:rsidR="007F2777" w:rsidRPr="00F77D9F" w:rsidRDefault="007F2777" w:rsidP="007F2777">
      <w:pPr>
        <w:pStyle w:val="TypografiOverskrift295pkt"/>
        <w:numPr>
          <w:ilvl w:val="0"/>
          <w:numId w:val="5"/>
        </w:numPr>
        <w:tabs>
          <w:tab w:val="clear" w:pos="1276"/>
          <w:tab w:val="left" w:pos="1418"/>
        </w:tabs>
        <w:spacing w:before="0" w:after="0"/>
        <w:ind w:left="1418" w:hanging="284"/>
        <w:rPr>
          <w:rFonts w:cs="Arial"/>
          <w:i/>
          <w:iCs/>
          <w:color w:val="00B050"/>
          <w:sz w:val="20"/>
          <w:szCs w:val="20"/>
        </w:rPr>
      </w:pPr>
      <w:bookmarkStart w:id="182" w:name="_Toc532904283"/>
      <w:bookmarkStart w:id="183" w:name="_Toc30061114"/>
      <w:r w:rsidRPr="00F77D9F">
        <w:rPr>
          <w:color w:val="00B050"/>
        </w:rPr>
        <w:t>Byggetilladelse</w:t>
      </w:r>
      <w:r w:rsidRPr="00F77D9F">
        <w:rPr>
          <w:rFonts w:cs="Arial"/>
          <w:color w:val="00B050"/>
          <w:sz w:val="20"/>
          <w:szCs w:val="20"/>
        </w:rPr>
        <w:t>,</w:t>
      </w:r>
      <w:bookmarkEnd w:id="182"/>
      <w:bookmarkEnd w:id="183"/>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84" w:name="_Toc532904284"/>
      <w:bookmarkStart w:id="185" w:name="_Toc30061115"/>
      <w:r w:rsidRPr="00F77D9F">
        <w:rPr>
          <w:color w:val="00B050"/>
        </w:rPr>
        <w:t>Vinterforanstaltninger,</w:t>
      </w:r>
      <w:bookmarkEnd w:id="184"/>
      <w:bookmarkEnd w:id="185"/>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86" w:name="_Toc532904285"/>
      <w:bookmarkStart w:id="187" w:name="_Toc30061116"/>
      <w:r w:rsidRPr="00F77D9F">
        <w:rPr>
          <w:color w:val="00B050"/>
        </w:rPr>
        <w:t>Særlige interimsforanstaltninger</w:t>
      </w:r>
      <w:bookmarkEnd w:id="186"/>
      <w:bookmarkEnd w:id="187"/>
    </w:p>
    <w:p w:rsidR="007F2777" w:rsidRPr="00F77D9F" w:rsidRDefault="007F2777" w:rsidP="007F2777">
      <w:pPr>
        <w:pStyle w:val="TypografiOverskrift295pkt"/>
        <w:numPr>
          <w:ilvl w:val="0"/>
          <w:numId w:val="0"/>
        </w:numPr>
        <w:tabs>
          <w:tab w:val="clear" w:pos="1276"/>
          <w:tab w:val="left" w:pos="1418"/>
        </w:tabs>
        <w:spacing w:before="0" w:after="0"/>
        <w:ind w:left="1418"/>
        <w:rPr>
          <w:color w:val="00B050"/>
        </w:rPr>
      </w:pPr>
      <w:bookmarkStart w:id="188" w:name="_Toc532904286"/>
      <w:bookmarkStart w:id="189" w:name="_Toc30061117"/>
      <w:r w:rsidRPr="00F77D9F">
        <w:rPr>
          <w:color w:val="00B050"/>
        </w:rPr>
        <w:t>(særlige interimsforanstaltninger er interimsforanstaltninger, der indgår i tilbuddet, men som ik</w:t>
      </w:r>
      <w:r>
        <w:rPr>
          <w:color w:val="00B050"/>
        </w:rPr>
        <w:t>ke udføres i henhold til et af Totalrådgiver</w:t>
      </w:r>
      <w:r w:rsidRPr="00F77D9F">
        <w:rPr>
          <w:color w:val="00B050"/>
        </w:rPr>
        <w:t xml:space="preserve"> udarbejdet beskrivelses- eller tegningsmateriale. Eksempelvis udgifter til vagtordning </w:t>
      </w:r>
      <w:proofErr w:type="spellStart"/>
      <w:r w:rsidRPr="00F77D9F">
        <w:rPr>
          <w:color w:val="00B050"/>
        </w:rPr>
        <w:t>ifm</w:t>
      </w:r>
      <w:proofErr w:type="spellEnd"/>
      <w:r w:rsidRPr="00F77D9F">
        <w:rPr>
          <w:color w:val="00B050"/>
        </w:rPr>
        <w:t>. natlige entreprenørarbejder),</w:t>
      </w:r>
      <w:bookmarkEnd w:id="188"/>
      <w:bookmarkEnd w:id="189"/>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90" w:name="_Toc532904287"/>
      <w:bookmarkStart w:id="191" w:name="_Toc30061118"/>
      <w:r w:rsidRPr="00F77D9F">
        <w:rPr>
          <w:color w:val="00B050"/>
        </w:rPr>
        <w:t>Honorarer,</w:t>
      </w:r>
      <w:bookmarkEnd w:id="190"/>
      <w:bookmarkEnd w:id="191"/>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92" w:name="_Toc532904288"/>
      <w:bookmarkStart w:id="193" w:name="_Toc30061119"/>
      <w:r w:rsidRPr="00F77D9F">
        <w:rPr>
          <w:color w:val="00B050"/>
        </w:rPr>
        <w:t>Administration,</w:t>
      </w:r>
      <w:bookmarkEnd w:id="192"/>
      <w:bookmarkEnd w:id="193"/>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94" w:name="_Toc532904289"/>
      <w:bookmarkStart w:id="195" w:name="_Toc30061120"/>
      <w:r w:rsidRPr="00F77D9F">
        <w:rPr>
          <w:color w:val="00B050"/>
        </w:rPr>
        <w:t>Attester,</w:t>
      </w:r>
      <w:bookmarkEnd w:id="194"/>
      <w:bookmarkEnd w:id="195"/>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96" w:name="_Toc532904290"/>
      <w:bookmarkStart w:id="197" w:name="_Toc30061121"/>
      <w:r w:rsidRPr="00F77D9F">
        <w:rPr>
          <w:color w:val="00B050"/>
        </w:rPr>
        <w:t>Tilslutningsafgifter,</w:t>
      </w:r>
      <w:bookmarkEnd w:id="196"/>
      <w:bookmarkEnd w:id="197"/>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198" w:name="_Toc532904291"/>
      <w:bookmarkStart w:id="199" w:name="_Toc30061122"/>
      <w:r w:rsidRPr="00F77D9F">
        <w:rPr>
          <w:color w:val="00B050"/>
        </w:rPr>
        <w:t xml:space="preserve">Bygherreleverancer, samt det forbrug af vand, varme og el, der leveres af </w:t>
      </w:r>
      <w:r w:rsidR="00A46E43">
        <w:rPr>
          <w:color w:val="00B050"/>
        </w:rPr>
        <w:t>Bygherre</w:t>
      </w:r>
      <w:r>
        <w:rPr>
          <w:color w:val="00B050"/>
        </w:rPr>
        <w:t>n</w:t>
      </w:r>
      <w:bookmarkEnd w:id="198"/>
      <w:bookmarkEnd w:id="199"/>
      <w:r w:rsidRPr="00F77D9F">
        <w:rPr>
          <w:color w:val="00B050"/>
        </w:rPr>
        <w:t xml:space="preserve"> </w:t>
      </w:r>
    </w:p>
    <w:p w:rsidR="007F2777" w:rsidRPr="00F77D9F" w:rsidRDefault="007F2777" w:rsidP="007F2777">
      <w:pPr>
        <w:pStyle w:val="TypografiOverskrift295pkt"/>
        <w:numPr>
          <w:ilvl w:val="0"/>
          <w:numId w:val="0"/>
        </w:numPr>
        <w:tabs>
          <w:tab w:val="clear" w:pos="1276"/>
          <w:tab w:val="left" w:pos="1418"/>
        </w:tabs>
        <w:spacing w:before="0" w:after="0"/>
        <w:ind w:left="1418"/>
        <w:rPr>
          <w:color w:val="00B050"/>
        </w:rPr>
      </w:pPr>
      <w:bookmarkStart w:id="200" w:name="_Toc532904292"/>
      <w:bookmarkStart w:id="201" w:name="_Toc30061123"/>
      <w:r w:rsidRPr="00F77D9F">
        <w:rPr>
          <w:color w:val="00B050"/>
        </w:rPr>
        <w:lastRenderedPageBreak/>
        <w:t>(kun i den udstrækning, entreprenørydelser med tilknytning til Bygherreleverancer relaterer sig direkte til et ud</w:t>
      </w:r>
      <w:r>
        <w:rPr>
          <w:color w:val="00B050"/>
        </w:rPr>
        <w:t>førelsesgrundlag udarbejdet af Totalrådgiver</w:t>
      </w:r>
      <w:r w:rsidRPr="00F77D9F">
        <w:rPr>
          <w:color w:val="00B050"/>
        </w:rPr>
        <w:t>, indgår ud</w:t>
      </w:r>
      <w:r>
        <w:rPr>
          <w:color w:val="00B050"/>
        </w:rPr>
        <w:t>gifter hertil i grundlaget for Totalrådgiver</w:t>
      </w:r>
      <w:r w:rsidRPr="00F77D9F">
        <w:rPr>
          <w:color w:val="00B050"/>
        </w:rPr>
        <w:t>s honorarberegning. Indkøbs- og leveringsudgifter til Bygherreleverancer samt entreprenørudgifter for arbejder udført på grundlag af tredjeparts projektmateriale fratrækkes altså i den økonomiske ramme),</w:t>
      </w:r>
      <w:bookmarkEnd w:id="200"/>
      <w:bookmarkEnd w:id="201"/>
      <w:r w:rsidRPr="00F77D9F">
        <w:rPr>
          <w:color w:val="00B050"/>
        </w:rPr>
        <w:t xml:space="preserve">  </w:t>
      </w:r>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202" w:name="_Toc532904293"/>
      <w:bookmarkStart w:id="203" w:name="_Toc30061124"/>
      <w:r w:rsidRPr="00F77D9F">
        <w:rPr>
          <w:color w:val="00B050"/>
        </w:rPr>
        <w:t>Budgetterede udgifter vedrørende fejl og mangler i projektmaterialet (herunder ”uforudseelige udgifter”),</w:t>
      </w:r>
      <w:bookmarkEnd w:id="202"/>
      <w:bookmarkEnd w:id="203"/>
    </w:p>
    <w:p w:rsidR="007F2777" w:rsidRPr="00F77D9F" w:rsidRDefault="007F2777" w:rsidP="007F2777">
      <w:pPr>
        <w:pStyle w:val="TypografiOverskrift295pkt"/>
        <w:numPr>
          <w:ilvl w:val="0"/>
          <w:numId w:val="5"/>
        </w:numPr>
        <w:tabs>
          <w:tab w:val="clear" w:pos="1276"/>
          <w:tab w:val="left" w:pos="1418"/>
        </w:tabs>
        <w:spacing w:before="0" w:after="0"/>
        <w:ind w:left="1418" w:hanging="284"/>
        <w:rPr>
          <w:color w:val="00B050"/>
        </w:rPr>
      </w:pPr>
      <w:bookmarkStart w:id="204" w:name="_Toc532904294"/>
      <w:bookmarkStart w:id="205" w:name="_Toc30061125"/>
      <w:r w:rsidRPr="00F77D9F">
        <w:rPr>
          <w:color w:val="00B050"/>
        </w:rPr>
        <w:t>1/3 af de budgetterede udgifter til de dele af projektet, som er udbudt på funktionskrav.</w:t>
      </w:r>
      <w:bookmarkEnd w:id="204"/>
      <w:bookmarkEnd w:id="205"/>
    </w:p>
    <w:p w:rsidR="007F2777" w:rsidRPr="00F77D9F" w:rsidRDefault="007F2777" w:rsidP="007F2777">
      <w:pPr>
        <w:pStyle w:val="TypografiOverskrift295pkt"/>
        <w:numPr>
          <w:ilvl w:val="0"/>
          <w:numId w:val="0"/>
        </w:numPr>
        <w:ind w:left="851"/>
        <w:rPr>
          <w:color w:val="00B050"/>
        </w:rPr>
      </w:pPr>
      <w:bookmarkStart w:id="206" w:name="_Toc532904295"/>
      <w:bookmarkStart w:id="207" w:name="_Toc30061126"/>
      <w:r>
        <w:rPr>
          <w:color w:val="00B050"/>
        </w:rPr>
        <w:t>Procenthonoraret er fast og reguleres ikke</w:t>
      </w:r>
      <w:r w:rsidRPr="00F77D9F">
        <w:rPr>
          <w:color w:val="00B050"/>
        </w:rPr>
        <w:t xml:space="preserve"> medmindre </w:t>
      </w:r>
      <w:r w:rsidR="00A46E43">
        <w:rPr>
          <w:color w:val="00B050"/>
        </w:rPr>
        <w:t>Bygherre</w:t>
      </w:r>
      <w:r>
        <w:rPr>
          <w:color w:val="00B050"/>
        </w:rPr>
        <w:t>n</w:t>
      </w:r>
      <w:r w:rsidRPr="00F77D9F">
        <w:rPr>
          <w:color w:val="00B050"/>
        </w:rPr>
        <w:t xml:space="preserve"> beslutter projektændringer, der forøger eller reducerer byggeudgifterne. Honoraret reguleres således ikke i tilfælde af eventuelle afvigelser imellem de budgetterede byggeudgifter og den indhentede tilbudspris, eller i tilfælde af, at fejl og mangler i projektmaterialet medfører byggeudgifter, som ikke er medtaget i det budget, der ligger til grund for den økonomiske ramme.</w:t>
      </w:r>
      <w:bookmarkEnd w:id="206"/>
      <w:bookmarkEnd w:id="207"/>
    </w:p>
    <w:p w:rsidR="007F2777" w:rsidRPr="00F77D9F" w:rsidRDefault="007F2777" w:rsidP="007F2777">
      <w:pPr>
        <w:pStyle w:val="TypografiOverskrift295pkt"/>
        <w:numPr>
          <w:ilvl w:val="0"/>
          <w:numId w:val="0"/>
        </w:numPr>
        <w:ind w:left="851"/>
        <w:rPr>
          <w:rFonts w:cs="Arial"/>
          <w:color w:val="00B050"/>
        </w:rPr>
      </w:pPr>
      <w:bookmarkStart w:id="208" w:name="_Toc532904296"/>
      <w:bookmarkStart w:id="209" w:name="_Toc30061127"/>
      <w:r>
        <w:rPr>
          <w:color w:val="00B050"/>
        </w:rPr>
        <w:t>Procenthonoraret</w:t>
      </w:r>
      <w:r w:rsidRPr="00F77D9F">
        <w:rPr>
          <w:color w:val="00B050"/>
        </w:rPr>
        <w:t xml:space="preserve"> fordeles på de relevante faser som anført nedenfor under pkt. 10.</w:t>
      </w:r>
      <w:bookmarkEnd w:id="208"/>
      <w:bookmarkEnd w:id="209"/>
    </w:p>
    <w:p w:rsidR="007F2777" w:rsidRPr="00F77D9F" w:rsidRDefault="007F2777" w:rsidP="007F2777">
      <w:pPr>
        <w:pStyle w:val="TypografiOverskrift295pkt"/>
        <w:numPr>
          <w:ilvl w:val="0"/>
          <w:numId w:val="0"/>
        </w:numPr>
        <w:ind w:left="851"/>
        <w:rPr>
          <w:color w:val="00B050"/>
        </w:rPr>
      </w:pPr>
      <w:bookmarkStart w:id="210" w:name="_Toc532904297"/>
      <w:bookmarkStart w:id="211" w:name="_Toc30061128"/>
      <w:r w:rsidRPr="00F77D9F">
        <w:rPr>
          <w:color w:val="00B050"/>
        </w:rPr>
        <w:t>Eventuelle efterfølgende ændringer i det fastsatte honorar, knyttes til nærværende aftale som bilag.</w:t>
      </w:r>
      <w:bookmarkEnd w:id="210"/>
      <w:bookmarkEnd w:id="211"/>
    </w:p>
    <w:p w:rsidR="007F2777" w:rsidRDefault="007F2777" w:rsidP="007F2777">
      <w:pPr>
        <w:pStyle w:val="Brdtekst"/>
        <w:ind w:left="851"/>
        <w:rPr>
          <w:bCs/>
          <w:iCs/>
          <w:color w:val="00B050"/>
        </w:rPr>
      </w:pPr>
      <w:r w:rsidRPr="00D033F4">
        <w:rPr>
          <w:color w:val="00B050"/>
        </w:rPr>
        <w:t xml:space="preserve">Eventuelle ekstraarbejder honoreres alene, hvis der er truffet forudgående skriftlig aftale herom. Ekstraarbejder honoreres på timebasis </w:t>
      </w:r>
      <w:r>
        <w:rPr>
          <w:color w:val="00B050"/>
        </w:rPr>
        <w:t>på baggrund af</w:t>
      </w:r>
      <w:r w:rsidRPr="00D033F4">
        <w:rPr>
          <w:color w:val="00B050"/>
        </w:rPr>
        <w:t xml:space="preserve"> i </w:t>
      </w:r>
      <w:r>
        <w:rPr>
          <w:bCs/>
          <w:iCs/>
          <w:color w:val="00B050"/>
        </w:rPr>
        <w:t>de nedenfor angivne timesatser for de forskellige rådgiverkategorier.</w:t>
      </w:r>
    </w:p>
    <w:p w:rsidR="00873B7D" w:rsidRDefault="00873B7D" w:rsidP="00873B7D">
      <w:pPr>
        <w:pStyle w:val="Brdtekst"/>
        <w:ind w:left="851"/>
      </w:pPr>
    </w:p>
    <w:tbl>
      <w:tblPr>
        <w:tblStyle w:val="Tabel-Gitter"/>
        <w:tblW w:w="7071" w:type="dxa"/>
        <w:tblInd w:w="959" w:type="dxa"/>
        <w:tblLook w:val="01E0" w:firstRow="1" w:lastRow="1" w:firstColumn="1" w:lastColumn="1" w:noHBand="0" w:noVBand="0"/>
      </w:tblPr>
      <w:tblGrid>
        <w:gridCol w:w="5103"/>
        <w:gridCol w:w="1968"/>
      </w:tblGrid>
      <w:tr w:rsidR="001D0F63" w:rsidRPr="007712DD" w:rsidTr="00834CC1">
        <w:tc>
          <w:tcPr>
            <w:tcW w:w="7071" w:type="dxa"/>
            <w:gridSpan w:val="2"/>
            <w:shd w:val="clear" w:color="auto" w:fill="DAEEF3" w:themeFill="accent5" w:themeFillTint="33"/>
          </w:tcPr>
          <w:p w:rsidR="001D0F63" w:rsidRPr="007712DD" w:rsidRDefault="001D0F63" w:rsidP="00834CC1">
            <w:pPr>
              <w:pStyle w:val="Brdtekst"/>
              <w:ind w:left="175"/>
              <w:rPr>
                <w:color w:val="00B050"/>
              </w:rPr>
            </w:pPr>
            <w:r w:rsidRPr="007712DD">
              <w:rPr>
                <w:color w:val="00B050"/>
              </w:rPr>
              <w:t>Timesatser, ekskl. moms.</w:t>
            </w:r>
          </w:p>
        </w:tc>
      </w:tr>
      <w:tr w:rsidR="001D0F63" w:rsidRPr="007712DD" w:rsidTr="00834CC1">
        <w:tc>
          <w:tcPr>
            <w:tcW w:w="5103" w:type="dxa"/>
          </w:tcPr>
          <w:p w:rsidR="001D0F63" w:rsidRPr="007712DD" w:rsidRDefault="001D0F63" w:rsidP="00834CC1">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1D0F63" w:rsidRPr="007712DD" w:rsidRDefault="001D0F63" w:rsidP="00834CC1">
            <w:pPr>
              <w:pStyle w:val="Brdtekst"/>
              <w:ind w:left="175"/>
              <w:rPr>
                <w:color w:val="00B050"/>
              </w:rPr>
            </w:pPr>
            <w:r w:rsidRPr="007712DD">
              <w:rPr>
                <w:color w:val="00B050"/>
              </w:rPr>
              <w:t xml:space="preserve">kr. </w:t>
            </w:r>
          </w:p>
        </w:tc>
      </w:tr>
      <w:tr w:rsidR="001D0F63" w:rsidRPr="007712DD" w:rsidTr="00834CC1">
        <w:tc>
          <w:tcPr>
            <w:tcW w:w="5103" w:type="dxa"/>
          </w:tcPr>
          <w:p w:rsidR="001D0F63" w:rsidRPr="007712DD" w:rsidRDefault="001D0F63" w:rsidP="00834CC1">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1D0F63" w:rsidRPr="007712DD" w:rsidRDefault="001D0F63" w:rsidP="00834CC1">
            <w:pPr>
              <w:pStyle w:val="Brdtekst"/>
              <w:ind w:left="175"/>
              <w:rPr>
                <w:color w:val="00B050"/>
              </w:rPr>
            </w:pPr>
            <w:r w:rsidRPr="007712DD">
              <w:rPr>
                <w:color w:val="00B050"/>
              </w:rPr>
              <w:t xml:space="preserve">kr. </w:t>
            </w:r>
          </w:p>
        </w:tc>
      </w:tr>
      <w:tr w:rsidR="001D0F63" w:rsidRPr="007712DD" w:rsidTr="00834CC1">
        <w:tc>
          <w:tcPr>
            <w:tcW w:w="5103" w:type="dxa"/>
          </w:tcPr>
          <w:p w:rsidR="001D0F63" w:rsidRPr="007712DD" w:rsidRDefault="001D0F63" w:rsidP="00834CC1">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1D0F63" w:rsidRPr="007712DD" w:rsidRDefault="001D0F63" w:rsidP="00834CC1">
            <w:pPr>
              <w:pStyle w:val="Brdtekst"/>
              <w:ind w:left="175"/>
              <w:rPr>
                <w:color w:val="00B050"/>
              </w:rPr>
            </w:pPr>
            <w:r w:rsidRPr="007712DD">
              <w:rPr>
                <w:color w:val="00B050"/>
              </w:rPr>
              <w:t xml:space="preserve">kr. </w:t>
            </w:r>
          </w:p>
        </w:tc>
      </w:tr>
      <w:tr w:rsidR="001D0F63" w:rsidRPr="007712DD" w:rsidTr="00834CC1">
        <w:tc>
          <w:tcPr>
            <w:tcW w:w="5103" w:type="dxa"/>
          </w:tcPr>
          <w:p w:rsidR="001D0F63" w:rsidRPr="007712DD" w:rsidRDefault="001D0F63" w:rsidP="00834CC1">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1D0F63" w:rsidRPr="007712DD" w:rsidRDefault="001D0F63" w:rsidP="00834CC1">
            <w:pPr>
              <w:pStyle w:val="Brdtekst"/>
              <w:ind w:left="175"/>
              <w:rPr>
                <w:color w:val="00B050"/>
              </w:rPr>
            </w:pPr>
            <w:r w:rsidRPr="007712DD">
              <w:rPr>
                <w:color w:val="00B050"/>
              </w:rPr>
              <w:t xml:space="preserve">kr. </w:t>
            </w:r>
          </w:p>
        </w:tc>
      </w:tr>
      <w:tr w:rsidR="001D0F63" w:rsidRPr="007712DD" w:rsidTr="00834CC1">
        <w:tc>
          <w:tcPr>
            <w:tcW w:w="5103" w:type="dxa"/>
          </w:tcPr>
          <w:p w:rsidR="001D0F63" w:rsidRPr="007712DD" w:rsidRDefault="001D0F63" w:rsidP="00834CC1">
            <w:pPr>
              <w:pStyle w:val="Brdtekst"/>
              <w:ind w:left="175"/>
              <w:rPr>
                <w:color w:val="00B050"/>
              </w:rPr>
            </w:pP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Pr>
                <w:noProof/>
                <w:color w:val="00B050"/>
                <w:highlight w:val="yellow"/>
              </w:rPr>
              <w:t>»udfyld«</w:t>
            </w:r>
            <w:r w:rsidRPr="00F641A0">
              <w:rPr>
                <w:color w:val="00B050"/>
                <w:highlight w:val="yellow"/>
              </w:rPr>
              <w:fldChar w:fldCharType="end"/>
            </w:r>
          </w:p>
        </w:tc>
        <w:tc>
          <w:tcPr>
            <w:tcW w:w="1968" w:type="dxa"/>
          </w:tcPr>
          <w:p w:rsidR="001D0F63" w:rsidRPr="007712DD" w:rsidRDefault="001D0F63" w:rsidP="00834CC1">
            <w:pPr>
              <w:pStyle w:val="Brdtekst"/>
              <w:ind w:left="175"/>
              <w:rPr>
                <w:color w:val="00B050"/>
              </w:rPr>
            </w:pPr>
            <w:r w:rsidRPr="007712DD">
              <w:rPr>
                <w:color w:val="00B050"/>
              </w:rPr>
              <w:t xml:space="preserve">kr. </w:t>
            </w:r>
          </w:p>
        </w:tc>
      </w:tr>
    </w:tbl>
    <w:p w:rsidR="001D0F63" w:rsidRDefault="001D0F63" w:rsidP="00873B7D">
      <w:pPr>
        <w:pStyle w:val="Brdtekst"/>
        <w:spacing w:after="120"/>
        <w:ind w:left="851"/>
        <w:rPr>
          <w:color w:val="00B050"/>
          <w:lang w:val="en-US"/>
        </w:rPr>
      </w:pPr>
    </w:p>
    <w:p w:rsidR="00873B7D" w:rsidRPr="007F4DD4" w:rsidRDefault="00873B7D" w:rsidP="00873B7D">
      <w:pPr>
        <w:pStyle w:val="Brdtekst"/>
        <w:spacing w:after="120"/>
        <w:ind w:left="851"/>
        <w:rPr>
          <w:color w:val="00B050"/>
        </w:rPr>
      </w:pPr>
      <w:r w:rsidRPr="00845D61">
        <w:rPr>
          <w:color w:val="00B050"/>
        </w:rPr>
        <w:t xml:space="preserve">De anførte timepriser reguleres hvert år </w:t>
      </w:r>
      <w:r>
        <w:rPr>
          <w:color w:val="00B050"/>
        </w:rPr>
        <w:t xml:space="preserve">pr. 1. </w:t>
      </w:r>
      <w:r>
        <w:rPr>
          <w:color w:val="00B050"/>
          <w:shd w:val="clear" w:color="auto" w:fill="FFFF00"/>
        </w:rPr>
        <w:t>indsæt måned for tilbudsafgivelse</w:t>
      </w:r>
      <w:r>
        <w:rPr>
          <w:color w:val="00B050"/>
        </w:rPr>
        <w:t xml:space="preserve"> efter Danmarks Statistiks Nettoprisindeks. Indeksering sker første gang 1. </w:t>
      </w:r>
      <w:r>
        <w:rPr>
          <w:color w:val="00B050"/>
          <w:shd w:val="clear" w:color="auto" w:fill="FFFF00"/>
        </w:rPr>
        <w:t>indsæt måned 20xx</w:t>
      </w:r>
      <w:r w:rsidR="00EC2825">
        <w:rPr>
          <w:color w:val="00B050"/>
          <w:shd w:val="clear" w:color="auto" w:fill="FFFF00"/>
        </w:rPr>
        <w:t>.</w:t>
      </w:r>
    </w:p>
    <w:p w:rsidR="00B47D2B" w:rsidRPr="00E9612D" w:rsidRDefault="00B47D2B" w:rsidP="009438F7">
      <w:pPr>
        <w:pStyle w:val="Typografi1"/>
      </w:pPr>
      <w:bookmarkStart w:id="212" w:name="_Toc30061129"/>
      <w:bookmarkStart w:id="213" w:name="_Toc30061200"/>
      <w:r w:rsidRPr="00E9612D">
        <w:t>Udlæg</w:t>
      </w:r>
      <w:bookmarkEnd w:id="212"/>
      <w:bookmarkEnd w:id="213"/>
    </w:p>
    <w:p w:rsidR="00276C0A" w:rsidRPr="00E9612D" w:rsidRDefault="00276C0A" w:rsidP="00276C0A">
      <w:pPr>
        <w:pStyle w:val="TypografiOverskrift295pkt"/>
        <w:tabs>
          <w:tab w:val="clear" w:pos="576"/>
          <w:tab w:val="num" w:pos="851"/>
        </w:tabs>
        <w:ind w:left="851" w:hanging="851"/>
      </w:pPr>
      <w:bookmarkStart w:id="214" w:name="_Toc30061130"/>
      <w:bookmarkStart w:id="215" w:name="_Toc532904299"/>
      <w:r>
        <w:t>U</w:t>
      </w:r>
      <w:r w:rsidRPr="00E9612D">
        <w:t xml:space="preserve">dlæg </w:t>
      </w:r>
      <w:r>
        <w:t>iht. ABR</w:t>
      </w:r>
      <w:r w:rsidR="00FC04D2">
        <w:t xml:space="preserve"> 18</w:t>
      </w:r>
      <w:r w:rsidR="00834CC1">
        <w:t xml:space="preserve"> </w:t>
      </w:r>
      <w:r>
        <w:t xml:space="preserve">§ </w:t>
      </w:r>
      <w:r w:rsidR="00FC04D2">
        <w:t>3</w:t>
      </w:r>
      <w:r>
        <w:t xml:space="preserve">3, stk. 7, </w:t>
      </w:r>
      <w:r w:rsidRPr="00E9612D">
        <w:t xml:space="preserve">skal foretages økonomisk mest fordelagtigt for </w:t>
      </w:r>
      <w:r>
        <w:t>Bygherren</w:t>
      </w:r>
      <w:r w:rsidRPr="00E9612D">
        <w:t xml:space="preserve"> og så vidt mulig</w:t>
      </w:r>
      <w:r>
        <w:t>t</w:t>
      </w:r>
      <w:r w:rsidRPr="00E9612D">
        <w:t xml:space="preserve"> aftales med </w:t>
      </w:r>
      <w:r>
        <w:t>Bygherren</w:t>
      </w:r>
      <w:r w:rsidRPr="00E9612D">
        <w:t xml:space="preserve">. </w:t>
      </w:r>
      <w:r>
        <w:rPr>
          <w:b/>
          <w:bCs/>
          <w:i/>
          <w:iCs/>
          <w:color w:val="3366FF"/>
        </w:rPr>
        <w:t>OBS: udgifter til kørsel er indeholdt i honoraret, medmindre der her aftales andet.</w:t>
      </w:r>
      <w:bookmarkEnd w:id="214"/>
      <w:r>
        <w:rPr>
          <w:b/>
          <w:bCs/>
          <w:i/>
          <w:iCs/>
          <w:color w:val="3366FF"/>
        </w:rPr>
        <w:t xml:space="preserve"> </w:t>
      </w:r>
    </w:p>
    <w:p w:rsidR="00B47D2B" w:rsidRPr="00FC2213" w:rsidRDefault="00B47D2B" w:rsidP="009438F7">
      <w:pPr>
        <w:pStyle w:val="Typografi1"/>
      </w:pPr>
      <w:bookmarkStart w:id="216" w:name="_Toc30061131"/>
      <w:bookmarkStart w:id="217" w:name="_Toc30061201"/>
      <w:bookmarkEnd w:id="215"/>
      <w:r w:rsidRPr="0099605A">
        <w:t>Udbetaling</w:t>
      </w:r>
      <w:r>
        <w:t xml:space="preserve"> af honorar og udlæg</w:t>
      </w:r>
      <w:r w:rsidR="00CB7D0F">
        <w:t>, jf. ABR18 § 35</w:t>
      </w:r>
      <w:bookmarkEnd w:id="216"/>
      <w:bookmarkEnd w:id="217"/>
    </w:p>
    <w:p w:rsidR="00B47D2B" w:rsidRDefault="00B47D2B" w:rsidP="00296299">
      <w:pPr>
        <w:pStyle w:val="TypografiOverskrift295pkt"/>
        <w:tabs>
          <w:tab w:val="clear" w:pos="576"/>
          <w:tab w:val="num" w:pos="851"/>
        </w:tabs>
        <w:ind w:left="851" w:hanging="851"/>
      </w:pPr>
      <w:bookmarkStart w:id="218" w:name="_Toc532904301"/>
      <w:bookmarkStart w:id="219" w:name="_Toc30061132"/>
      <w:r w:rsidRPr="005414E9">
        <w:t>Honorar efter medgået tid samt udlæg betales månedsvis bagud</w:t>
      </w:r>
      <w:r>
        <w:t xml:space="preserve"> efter regning</w:t>
      </w:r>
      <w:r w:rsidRPr="005414E9">
        <w:t>.</w:t>
      </w:r>
      <w:bookmarkEnd w:id="218"/>
      <w:bookmarkEnd w:id="219"/>
    </w:p>
    <w:p w:rsidR="00B47D2B" w:rsidRPr="009970E1" w:rsidRDefault="00B47D2B" w:rsidP="00296299">
      <w:pPr>
        <w:pStyle w:val="Brdtekst"/>
        <w:spacing w:after="240"/>
        <w:ind w:left="851"/>
        <w:rPr>
          <w:iCs/>
        </w:rPr>
      </w:pPr>
      <w:r w:rsidRPr="009970E1">
        <w:rPr>
          <w:iCs/>
        </w:rPr>
        <w:lastRenderedPageBreak/>
        <w:t xml:space="preserve">Ved honorar efter </w:t>
      </w:r>
      <w:r>
        <w:rPr>
          <w:iCs/>
        </w:rPr>
        <w:t>medgået tid</w:t>
      </w:r>
      <w:r w:rsidRPr="009970E1">
        <w:rPr>
          <w:iCs/>
        </w:rPr>
        <w:t xml:space="preserve"> skal </w:t>
      </w:r>
      <w:r>
        <w:t>Total</w:t>
      </w:r>
      <w:r w:rsidRPr="009970E1">
        <w:rPr>
          <w:iCs/>
        </w:rPr>
        <w:t>rådgiverens månedlige á</w:t>
      </w:r>
      <w:r w:rsidR="00FF194B">
        <w:rPr>
          <w:iCs/>
        </w:rPr>
        <w:t xml:space="preserve"> </w:t>
      </w:r>
      <w:r w:rsidRPr="009970E1">
        <w:rPr>
          <w:iCs/>
        </w:rPr>
        <w:t>conto</w:t>
      </w:r>
      <w:r w:rsidR="00FF194B">
        <w:rPr>
          <w:iCs/>
        </w:rPr>
        <w:t xml:space="preserve"> opkrævninger</w:t>
      </w:r>
      <w:r w:rsidRPr="009970E1">
        <w:rPr>
          <w:iCs/>
        </w:rPr>
        <w:t xml:space="preserve"> og slutregningen i</w:t>
      </w:r>
      <w:r>
        <w:rPr>
          <w:iCs/>
        </w:rPr>
        <w:t>ndeholde oplysninger om timesats</w:t>
      </w:r>
      <w:r w:rsidRPr="009970E1">
        <w:rPr>
          <w:iCs/>
        </w:rPr>
        <w:t xml:space="preserve"> og timeforbrug for den enkelte medarbejder, der har arbejdet på sagen.</w:t>
      </w:r>
    </w:p>
    <w:p w:rsidR="00B47D2B" w:rsidRPr="009970E1" w:rsidRDefault="00B47D2B" w:rsidP="00296299">
      <w:pPr>
        <w:pStyle w:val="Brdtekst"/>
        <w:spacing w:after="240"/>
        <w:ind w:left="851"/>
        <w:rPr>
          <w:iCs/>
        </w:rPr>
      </w:pPr>
      <w:r w:rsidRPr="009970E1">
        <w:rPr>
          <w:iCs/>
        </w:rPr>
        <w:t xml:space="preserve">For honorarregninger skal </w:t>
      </w:r>
      <w:r>
        <w:rPr>
          <w:iCs/>
        </w:rPr>
        <w:t>Total</w:t>
      </w:r>
      <w:r w:rsidRPr="009970E1">
        <w:rPr>
          <w:iCs/>
        </w:rPr>
        <w:t xml:space="preserve">rådgiveren, efter anmodning fra </w:t>
      </w:r>
      <w:r w:rsidR="0006353A">
        <w:rPr>
          <w:iCs/>
        </w:rPr>
        <w:t>Bygherren</w:t>
      </w:r>
      <w:r w:rsidRPr="009970E1">
        <w:rPr>
          <w:iCs/>
        </w:rPr>
        <w:t xml:space="preserve">, fremsende kopier af timelisterne, samt oversigt over de til sagen knyttede medarbejdere med angivelse af </w:t>
      </w:r>
      <w:r>
        <w:rPr>
          <w:iCs/>
        </w:rPr>
        <w:t>timesats</w:t>
      </w:r>
      <w:r w:rsidRPr="009970E1">
        <w:rPr>
          <w:iCs/>
        </w:rPr>
        <w:t xml:space="preserve"> og timeforbrug.</w:t>
      </w:r>
    </w:p>
    <w:p w:rsidR="00B47D2B" w:rsidRPr="009970E1" w:rsidRDefault="00B47D2B" w:rsidP="00296299">
      <w:pPr>
        <w:pStyle w:val="Brdtekst"/>
        <w:spacing w:after="240"/>
        <w:ind w:left="851"/>
        <w:rPr>
          <w:iCs/>
        </w:rPr>
      </w:pPr>
      <w:r w:rsidRPr="009970E1">
        <w:rPr>
          <w:iCs/>
        </w:rPr>
        <w:t xml:space="preserve">For udlægsregninger skal </w:t>
      </w:r>
      <w:r>
        <w:rPr>
          <w:iCs/>
        </w:rPr>
        <w:t>Total</w:t>
      </w:r>
      <w:r w:rsidRPr="009970E1">
        <w:rPr>
          <w:iCs/>
        </w:rPr>
        <w:t xml:space="preserve">rådgiveren fremsende de originale regninger for de foretagne udlæg. Fremlægger </w:t>
      </w:r>
      <w:r>
        <w:rPr>
          <w:iCs/>
        </w:rPr>
        <w:t>Total</w:t>
      </w:r>
      <w:r w:rsidRPr="009970E1">
        <w:rPr>
          <w:iCs/>
        </w:rPr>
        <w:t>rådgiver</w:t>
      </w:r>
      <w:r w:rsidR="00453072">
        <w:rPr>
          <w:iCs/>
        </w:rPr>
        <w:t>en</w:t>
      </w:r>
      <w:r w:rsidRPr="009970E1">
        <w:rPr>
          <w:iCs/>
        </w:rPr>
        <w:t xml:space="preserve"> ikke dokumentation dækkes udgifterne ikke.</w:t>
      </w:r>
    </w:p>
    <w:p w:rsidR="00B47D2B" w:rsidRDefault="00B47D2B" w:rsidP="00296299">
      <w:pPr>
        <w:pStyle w:val="Brdtekst"/>
        <w:ind w:left="851"/>
        <w:rPr>
          <w:b/>
          <w:bCs/>
          <w:i/>
          <w:iCs/>
          <w:color w:val="3366FF"/>
        </w:rPr>
      </w:pPr>
      <w:r>
        <w:rPr>
          <w:b/>
          <w:bCs/>
          <w:i/>
          <w:iCs/>
          <w:color w:val="3366FF"/>
        </w:rPr>
        <w:t>Anvendes honorarformen fast honorar eller procenthonorar</w:t>
      </w:r>
      <w:r w:rsidR="00C26E62">
        <w:rPr>
          <w:b/>
          <w:bCs/>
          <w:i/>
          <w:iCs/>
          <w:color w:val="3366FF"/>
        </w:rPr>
        <w:t xml:space="preserve"> skal der udarbejdes en udbetalingsplan, som kan formes med udgangspunkt i nedenstående generiske plan</w:t>
      </w:r>
      <w:r w:rsidR="00B66B1C">
        <w:rPr>
          <w:b/>
          <w:bCs/>
          <w:i/>
          <w:iCs/>
          <w:color w:val="3366FF"/>
        </w:rPr>
        <w:t>. Det er vigtigt at procentsatserne tilpasses det konkrete projekt</w:t>
      </w:r>
      <w:r w:rsidR="00C26E62">
        <w:rPr>
          <w:b/>
          <w:bCs/>
          <w:i/>
          <w:iCs/>
          <w:color w:val="3366FF"/>
        </w:rPr>
        <w:t>. Kontakt KS-teamet ved behov for bistand. Følgende tekst</w:t>
      </w:r>
      <w:r>
        <w:rPr>
          <w:b/>
          <w:bCs/>
          <w:i/>
          <w:iCs/>
          <w:color w:val="3366FF"/>
        </w:rPr>
        <w:t xml:space="preserve"> angives:</w:t>
      </w:r>
    </w:p>
    <w:p w:rsidR="00B47D2B" w:rsidRDefault="00B47D2B" w:rsidP="00296299">
      <w:pPr>
        <w:pStyle w:val="Brdtekst"/>
        <w:ind w:left="851"/>
        <w:rPr>
          <w:color w:val="00B050"/>
        </w:rPr>
      </w:pPr>
      <w:r w:rsidRPr="005414E9">
        <w:rPr>
          <w:color w:val="00B050"/>
        </w:rPr>
        <w:t xml:space="preserve">Fast honorar og procenthonorar udbetales i henhold til en udbetalingsplan godkendt af </w:t>
      </w:r>
      <w:r w:rsidR="0006353A">
        <w:rPr>
          <w:color w:val="00B050"/>
        </w:rPr>
        <w:t>Bygherren</w:t>
      </w:r>
      <w:r w:rsidRPr="005414E9">
        <w:rPr>
          <w:color w:val="00B050"/>
        </w:rPr>
        <w:t>, hvori eventuelle dagbodsterminer er angivet. Udbetalingsplanen udarbejdes i forbindelse med præciseret tidsplan</w:t>
      </w:r>
      <w:r w:rsidR="008754B9">
        <w:rPr>
          <w:color w:val="00B050"/>
        </w:rPr>
        <w:t xml:space="preserve"> og vedlægges nærværende </w:t>
      </w:r>
      <w:r w:rsidRPr="005414E9">
        <w:rPr>
          <w:color w:val="00B050"/>
        </w:rPr>
        <w:t xml:space="preserve">aftale som bilag </w:t>
      </w:r>
      <w:r w:rsidRPr="00F641A0">
        <w:rPr>
          <w:color w:val="00B050"/>
          <w:highlight w:val="yellow"/>
        </w:rPr>
        <w:fldChar w:fldCharType="begin">
          <w:ffData>
            <w:name w:val="Tekst14"/>
            <w:enabled/>
            <w:calcOnExit w:val="0"/>
            <w:textInput>
              <w:default w:val="»udfyld«"/>
            </w:textInput>
          </w:ffData>
        </w:fldChar>
      </w:r>
      <w:r w:rsidRPr="00F641A0">
        <w:rPr>
          <w:color w:val="00B050"/>
          <w:highlight w:val="yellow"/>
        </w:rPr>
        <w:instrText xml:space="preserve"> FORMTEXT </w:instrText>
      </w:r>
      <w:r w:rsidRPr="00F641A0">
        <w:rPr>
          <w:color w:val="00B050"/>
          <w:highlight w:val="yellow"/>
        </w:rPr>
      </w:r>
      <w:r w:rsidRPr="00F641A0">
        <w:rPr>
          <w:color w:val="00B050"/>
          <w:highlight w:val="yellow"/>
        </w:rPr>
        <w:fldChar w:fldCharType="separate"/>
      </w:r>
      <w:r w:rsidR="008E098A">
        <w:rPr>
          <w:noProof/>
          <w:color w:val="00B050"/>
          <w:highlight w:val="yellow"/>
        </w:rPr>
        <w:t>»udfyld«</w:t>
      </w:r>
      <w:r w:rsidRPr="00F641A0">
        <w:rPr>
          <w:color w:val="00B050"/>
          <w:highlight w:val="yellow"/>
        </w:rPr>
        <w:fldChar w:fldCharType="end"/>
      </w:r>
      <w:r w:rsidRPr="005414E9">
        <w:rPr>
          <w:color w:val="00B050"/>
        </w:rPr>
        <w:t>.</w:t>
      </w:r>
    </w:p>
    <w:p w:rsidR="0006353A" w:rsidRDefault="0006353A" w:rsidP="00B47D2B">
      <w:pPr>
        <w:pStyle w:val="Brdtekst"/>
        <w:rPr>
          <w:color w:val="00B050"/>
        </w:rPr>
      </w:pPr>
    </w:p>
    <w:tbl>
      <w:tblPr>
        <w:tblW w:w="8528" w:type="dxa"/>
        <w:tblInd w:w="959" w:type="dxa"/>
        <w:tblLook w:val="04A0" w:firstRow="1" w:lastRow="0" w:firstColumn="1" w:lastColumn="0" w:noHBand="0" w:noVBand="1"/>
      </w:tblPr>
      <w:tblGrid>
        <w:gridCol w:w="3118"/>
        <w:gridCol w:w="2705"/>
        <w:gridCol w:w="2705"/>
      </w:tblGrid>
      <w:tr w:rsidR="00C26E62" w:rsidRPr="00834CC1" w:rsidTr="00296299">
        <w:tc>
          <w:tcPr>
            <w:tcW w:w="3118" w:type="dxa"/>
          </w:tcPr>
          <w:p w:rsidR="00C26E62" w:rsidRDefault="00C26E62" w:rsidP="00296299">
            <w:pPr>
              <w:pStyle w:val="Brdtekst"/>
              <w:ind w:left="80"/>
              <w:rPr>
                <w:color w:val="00B050"/>
              </w:rPr>
            </w:pPr>
          </w:p>
        </w:tc>
        <w:tc>
          <w:tcPr>
            <w:tcW w:w="2705" w:type="dxa"/>
          </w:tcPr>
          <w:p w:rsidR="00C26E62" w:rsidRDefault="00C26E62" w:rsidP="00296299">
            <w:pPr>
              <w:pStyle w:val="Brdtekst"/>
              <w:ind w:left="80"/>
              <w:rPr>
                <w:color w:val="00B050"/>
              </w:rPr>
            </w:pPr>
            <w:r>
              <w:rPr>
                <w:color w:val="00B050"/>
              </w:rPr>
              <w:t>Hvis byggeledelse er indeholdt i aftalen</w:t>
            </w:r>
            <w:r w:rsidR="00CA7252">
              <w:rPr>
                <w:color w:val="00B050"/>
              </w:rPr>
              <w:t xml:space="preserve"> (angivet i %)</w:t>
            </w:r>
          </w:p>
        </w:tc>
        <w:tc>
          <w:tcPr>
            <w:tcW w:w="2705" w:type="dxa"/>
          </w:tcPr>
          <w:p w:rsidR="00C26E62" w:rsidRDefault="00C26E62" w:rsidP="00296299">
            <w:pPr>
              <w:pStyle w:val="Brdtekst"/>
              <w:ind w:left="80"/>
              <w:rPr>
                <w:color w:val="00B050"/>
              </w:rPr>
            </w:pPr>
            <w:r>
              <w:rPr>
                <w:color w:val="00B050"/>
              </w:rPr>
              <w:t>Hvis byggeledelse ikke er indeholdt i aftalen</w:t>
            </w:r>
            <w:r w:rsidR="00CA7252">
              <w:rPr>
                <w:color w:val="00B050"/>
              </w:rPr>
              <w:t xml:space="preserve"> (angivet i %)</w:t>
            </w:r>
          </w:p>
        </w:tc>
      </w:tr>
      <w:tr w:rsidR="00C26E62" w:rsidRPr="00C26E62" w:rsidTr="00296299">
        <w:tc>
          <w:tcPr>
            <w:tcW w:w="3118" w:type="dxa"/>
          </w:tcPr>
          <w:p w:rsidR="00C26E62" w:rsidRDefault="00C26E62" w:rsidP="00296299">
            <w:pPr>
              <w:pStyle w:val="Brdtekst"/>
              <w:ind w:left="80"/>
              <w:rPr>
                <w:color w:val="00B050"/>
              </w:rPr>
            </w:pPr>
            <w:r w:rsidRPr="00C26E62">
              <w:rPr>
                <w:color w:val="00B050"/>
              </w:rPr>
              <w:t xml:space="preserve">Registrering og </w:t>
            </w:r>
            <w:r w:rsidR="00CA7252">
              <w:rPr>
                <w:color w:val="00B050"/>
              </w:rPr>
              <w:t>f</w:t>
            </w:r>
            <w:r w:rsidRPr="00C26E62">
              <w:rPr>
                <w:color w:val="00B050"/>
              </w:rPr>
              <w:t>orundersøgelser</w:t>
            </w:r>
          </w:p>
        </w:tc>
        <w:tc>
          <w:tcPr>
            <w:tcW w:w="2705" w:type="dxa"/>
          </w:tcPr>
          <w:p w:rsidR="00C26E62" w:rsidRDefault="00CA7252" w:rsidP="00296299">
            <w:pPr>
              <w:pStyle w:val="Brdtekst"/>
              <w:ind w:left="80"/>
              <w:jc w:val="center"/>
              <w:rPr>
                <w:color w:val="00B050"/>
              </w:rPr>
            </w:pPr>
            <w:r>
              <w:rPr>
                <w:color w:val="00B050"/>
              </w:rPr>
              <w:t xml:space="preserve">2 </w:t>
            </w:r>
          </w:p>
        </w:tc>
        <w:tc>
          <w:tcPr>
            <w:tcW w:w="2705" w:type="dxa"/>
          </w:tcPr>
          <w:p w:rsidR="00C26E62" w:rsidRDefault="00CA7252" w:rsidP="00296299">
            <w:pPr>
              <w:pStyle w:val="Brdtekst"/>
              <w:ind w:left="80"/>
              <w:jc w:val="center"/>
              <w:rPr>
                <w:color w:val="00B050"/>
              </w:rPr>
            </w:pPr>
            <w:r>
              <w:rPr>
                <w:color w:val="00B050"/>
              </w:rPr>
              <w:t>2</w:t>
            </w:r>
          </w:p>
        </w:tc>
      </w:tr>
      <w:tr w:rsidR="00C26E62" w:rsidRPr="00C26E62" w:rsidTr="00296299">
        <w:trPr>
          <w:trHeight w:val="242"/>
        </w:trPr>
        <w:tc>
          <w:tcPr>
            <w:tcW w:w="3118" w:type="dxa"/>
          </w:tcPr>
          <w:p w:rsidR="00C26E62" w:rsidRDefault="00C26E62" w:rsidP="00296299">
            <w:pPr>
              <w:pStyle w:val="Brdtekst"/>
              <w:ind w:left="80"/>
              <w:rPr>
                <w:color w:val="00B050"/>
              </w:rPr>
            </w:pPr>
            <w:r w:rsidRPr="00C26E62">
              <w:rPr>
                <w:color w:val="00B050"/>
              </w:rPr>
              <w:t>Byggeprogram</w:t>
            </w:r>
          </w:p>
        </w:tc>
        <w:tc>
          <w:tcPr>
            <w:tcW w:w="2705" w:type="dxa"/>
          </w:tcPr>
          <w:p w:rsidR="00C26E62" w:rsidRDefault="00CA7252" w:rsidP="00296299">
            <w:pPr>
              <w:pStyle w:val="Brdtekst"/>
              <w:ind w:left="80"/>
              <w:jc w:val="center"/>
              <w:rPr>
                <w:color w:val="00B050"/>
              </w:rPr>
            </w:pPr>
            <w:r>
              <w:rPr>
                <w:color w:val="00B050"/>
              </w:rPr>
              <w:t>5</w:t>
            </w:r>
          </w:p>
        </w:tc>
        <w:tc>
          <w:tcPr>
            <w:tcW w:w="2705" w:type="dxa"/>
          </w:tcPr>
          <w:p w:rsidR="00C26E62" w:rsidRDefault="00CA7252" w:rsidP="00296299">
            <w:pPr>
              <w:pStyle w:val="Brdtekst"/>
              <w:ind w:left="80"/>
              <w:jc w:val="center"/>
              <w:rPr>
                <w:color w:val="00B050"/>
              </w:rPr>
            </w:pPr>
            <w:r>
              <w:rPr>
                <w:color w:val="00B050"/>
              </w:rPr>
              <w:t>7</w:t>
            </w:r>
          </w:p>
        </w:tc>
      </w:tr>
      <w:tr w:rsidR="00C26E62" w:rsidRPr="00C26E62" w:rsidTr="00296299">
        <w:tc>
          <w:tcPr>
            <w:tcW w:w="3118" w:type="dxa"/>
          </w:tcPr>
          <w:p w:rsidR="00C26E62" w:rsidRDefault="00C26E62" w:rsidP="00296299">
            <w:pPr>
              <w:pStyle w:val="Brdtekst"/>
              <w:ind w:left="80"/>
              <w:rPr>
                <w:color w:val="00B050"/>
              </w:rPr>
            </w:pPr>
            <w:r w:rsidRPr="00C26E62">
              <w:rPr>
                <w:color w:val="00B050"/>
              </w:rPr>
              <w:t>Dispositionsforslag</w:t>
            </w:r>
          </w:p>
        </w:tc>
        <w:tc>
          <w:tcPr>
            <w:tcW w:w="2705" w:type="dxa"/>
          </w:tcPr>
          <w:p w:rsidR="00C26E62" w:rsidRDefault="00CA7252" w:rsidP="00296299">
            <w:pPr>
              <w:pStyle w:val="Brdtekst"/>
              <w:ind w:left="80"/>
              <w:jc w:val="center"/>
              <w:rPr>
                <w:color w:val="00B050"/>
              </w:rPr>
            </w:pPr>
            <w:r>
              <w:rPr>
                <w:color w:val="00B050"/>
              </w:rPr>
              <w:t>5</w:t>
            </w:r>
          </w:p>
        </w:tc>
        <w:tc>
          <w:tcPr>
            <w:tcW w:w="2705" w:type="dxa"/>
          </w:tcPr>
          <w:p w:rsidR="00C26E62" w:rsidRDefault="00CA7252" w:rsidP="00296299">
            <w:pPr>
              <w:pStyle w:val="Brdtekst"/>
              <w:ind w:left="80"/>
              <w:jc w:val="center"/>
              <w:rPr>
                <w:color w:val="00B050"/>
              </w:rPr>
            </w:pPr>
            <w:r>
              <w:rPr>
                <w:color w:val="00B050"/>
              </w:rPr>
              <w:t>7</w:t>
            </w:r>
          </w:p>
        </w:tc>
      </w:tr>
      <w:tr w:rsidR="00C26E62" w:rsidRPr="00C26E62" w:rsidTr="00296299">
        <w:tc>
          <w:tcPr>
            <w:tcW w:w="3118" w:type="dxa"/>
          </w:tcPr>
          <w:p w:rsidR="00C26E62" w:rsidRDefault="00C26E62" w:rsidP="00296299">
            <w:pPr>
              <w:pStyle w:val="Brdtekst"/>
              <w:ind w:left="80"/>
              <w:rPr>
                <w:color w:val="00B050"/>
              </w:rPr>
            </w:pPr>
            <w:r w:rsidRPr="00C26E62">
              <w:rPr>
                <w:color w:val="00B050"/>
              </w:rPr>
              <w:t>Projektforslag</w:t>
            </w:r>
          </w:p>
        </w:tc>
        <w:tc>
          <w:tcPr>
            <w:tcW w:w="2705" w:type="dxa"/>
          </w:tcPr>
          <w:p w:rsidR="00C26E62" w:rsidRDefault="00CA7252" w:rsidP="00296299">
            <w:pPr>
              <w:pStyle w:val="Brdtekst"/>
              <w:ind w:left="80"/>
              <w:jc w:val="center"/>
              <w:rPr>
                <w:color w:val="00B050"/>
              </w:rPr>
            </w:pPr>
            <w:r>
              <w:rPr>
                <w:color w:val="00B050"/>
              </w:rPr>
              <w:t>10</w:t>
            </w:r>
          </w:p>
        </w:tc>
        <w:tc>
          <w:tcPr>
            <w:tcW w:w="2705" w:type="dxa"/>
          </w:tcPr>
          <w:p w:rsidR="00C26E62" w:rsidRDefault="00CA7252" w:rsidP="00296299">
            <w:pPr>
              <w:pStyle w:val="Brdtekst"/>
              <w:ind w:left="80"/>
              <w:jc w:val="center"/>
              <w:rPr>
                <w:color w:val="00B050"/>
              </w:rPr>
            </w:pPr>
            <w:r>
              <w:rPr>
                <w:color w:val="00B050"/>
              </w:rPr>
              <w:t>15</w:t>
            </w:r>
          </w:p>
        </w:tc>
      </w:tr>
      <w:tr w:rsidR="00C26E62" w:rsidRPr="00C26E62" w:rsidTr="00296299">
        <w:tc>
          <w:tcPr>
            <w:tcW w:w="3118" w:type="dxa"/>
          </w:tcPr>
          <w:p w:rsidR="00C26E62" w:rsidRPr="00C26E62" w:rsidRDefault="00C26E62" w:rsidP="00296299">
            <w:pPr>
              <w:spacing w:after="0"/>
              <w:ind w:left="80"/>
              <w:rPr>
                <w:rFonts w:ascii="Arial" w:hAnsi="Arial" w:cs="Arial"/>
                <w:color w:val="00B050"/>
                <w:sz w:val="19"/>
                <w:szCs w:val="19"/>
                <w:lang w:val="da-DK"/>
              </w:rPr>
            </w:pPr>
            <w:proofErr w:type="spellStart"/>
            <w:r w:rsidRPr="00C26E62">
              <w:rPr>
                <w:rFonts w:ascii="Arial" w:hAnsi="Arial" w:cs="Arial"/>
                <w:color w:val="00B050"/>
                <w:sz w:val="19"/>
                <w:szCs w:val="19"/>
                <w:lang w:val="da-DK"/>
              </w:rPr>
              <w:t>Forprojekt</w:t>
            </w:r>
            <w:proofErr w:type="spellEnd"/>
            <w:r w:rsidRPr="00C26E62">
              <w:rPr>
                <w:rFonts w:ascii="Arial" w:hAnsi="Arial" w:cs="Arial"/>
                <w:color w:val="00B050"/>
                <w:sz w:val="19"/>
                <w:szCs w:val="19"/>
                <w:lang w:val="da-DK"/>
              </w:rPr>
              <w:t>/myndighedsprojekt</w:t>
            </w:r>
          </w:p>
        </w:tc>
        <w:tc>
          <w:tcPr>
            <w:tcW w:w="2705" w:type="dxa"/>
          </w:tcPr>
          <w:p w:rsidR="00C26E62" w:rsidRDefault="00CA7252" w:rsidP="00296299">
            <w:pPr>
              <w:pStyle w:val="Brdtekst"/>
              <w:ind w:left="80"/>
              <w:jc w:val="center"/>
              <w:rPr>
                <w:color w:val="00B050"/>
              </w:rPr>
            </w:pPr>
            <w:r>
              <w:rPr>
                <w:color w:val="00B050"/>
              </w:rPr>
              <w:t>5</w:t>
            </w:r>
          </w:p>
        </w:tc>
        <w:tc>
          <w:tcPr>
            <w:tcW w:w="2705" w:type="dxa"/>
          </w:tcPr>
          <w:p w:rsidR="00C26E62" w:rsidRDefault="00CA7252" w:rsidP="00296299">
            <w:pPr>
              <w:pStyle w:val="Brdtekst"/>
              <w:ind w:left="80"/>
              <w:jc w:val="center"/>
              <w:rPr>
                <w:color w:val="00B050"/>
              </w:rPr>
            </w:pPr>
            <w:r>
              <w:rPr>
                <w:color w:val="00B050"/>
              </w:rPr>
              <w:t>7</w:t>
            </w:r>
          </w:p>
        </w:tc>
      </w:tr>
      <w:tr w:rsidR="00C26E62" w:rsidRPr="00C26E62" w:rsidTr="00296299">
        <w:tc>
          <w:tcPr>
            <w:tcW w:w="3118" w:type="dxa"/>
          </w:tcPr>
          <w:p w:rsidR="00C26E62" w:rsidRDefault="00C26E62" w:rsidP="00296299">
            <w:pPr>
              <w:pStyle w:val="Brdtekst"/>
              <w:ind w:left="80"/>
              <w:rPr>
                <w:color w:val="00B050"/>
              </w:rPr>
            </w:pPr>
            <w:r w:rsidRPr="00C26E62">
              <w:rPr>
                <w:color w:val="00B050"/>
              </w:rPr>
              <w:lastRenderedPageBreak/>
              <w:t>Udbudsprojekt</w:t>
            </w:r>
          </w:p>
        </w:tc>
        <w:tc>
          <w:tcPr>
            <w:tcW w:w="2705" w:type="dxa"/>
          </w:tcPr>
          <w:p w:rsidR="00C26E62" w:rsidRDefault="00834CC1" w:rsidP="00296299">
            <w:pPr>
              <w:pStyle w:val="Brdtekst"/>
              <w:ind w:left="80"/>
              <w:jc w:val="center"/>
              <w:rPr>
                <w:color w:val="00B050"/>
              </w:rPr>
            </w:pPr>
            <w:r>
              <w:rPr>
                <w:color w:val="00B050"/>
              </w:rPr>
              <w:t>18</w:t>
            </w:r>
          </w:p>
        </w:tc>
        <w:tc>
          <w:tcPr>
            <w:tcW w:w="2705" w:type="dxa"/>
          </w:tcPr>
          <w:p w:rsidR="00C26E62" w:rsidRDefault="00CA7252" w:rsidP="00296299">
            <w:pPr>
              <w:pStyle w:val="Brdtekst"/>
              <w:ind w:left="80"/>
              <w:jc w:val="center"/>
              <w:rPr>
                <w:color w:val="00B050"/>
              </w:rPr>
            </w:pPr>
            <w:r>
              <w:rPr>
                <w:color w:val="00B050"/>
              </w:rPr>
              <w:t>2</w:t>
            </w:r>
            <w:r w:rsidR="00834CC1">
              <w:rPr>
                <w:color w:val="00B050"/>
              </w:rPr>
              <w:t>3</w:t>
            </w:r>
          </w:p>
        </w:tc>
      </w:tr>
      <w:tr w:rsidR="00C26E62" w:rsidRPr="00C26E62" w:rsidTr="00296299">
        <w:tc>
          <w:tcPr>
            <w:tcW w:w="3118" w:type="dxa"/>
          </w:tcPr>
          <w:p w:rsidR="00C26E62" w:rsidRDefault="00C26E62" w:rsidP="00296299">
            <w:pPr>
              <w:pStyle w:val="Brdtekst"/>
              <w:tabs>
                <w:tab w:val="left" w:pos="1941"/>
              </w:tabs>
              <w:ind w:left="80"/>
              <w:rPr>
                <w:color w:val="00B050"/>
              </w:rPr>
            </w:pPr>
            <w:r w:rsidRPr="00C26E62">
              <w:rPr>
                <w:color w:val="00B050"/>
              </w:rPr>
              <w:t>Udbud, licitation og kontrakt</w:t>
            </w:r>
          </w:p>
        </w:tc>
        <w:tc>
          <w:tcPr>
            <w:tcW w:w="2705" w:type="dxa"/>
          </w:tcPr>
          <w:p w:rsidR="00C26E62" w:rsidRDefault="00CA7252" w:rsidP="00296299">
            <w:pPr>
              <w:pStyle w:val="Brdtekst"/>
              <w:ind w:left="80"/>
              <w:jc w:val="center"/>
              <w:rPr>
                <w:color w:val="00B050"/>
              </w:rPr>
            </w:pPr>
            <w:r>
              <w:rPr>
                <w:color w:val="00B050"/>
              </w:rPr>
              <w:t>2</w:t>
            </w:r>
          </w:p>
        </w:tc>
        <w:tc>
          <w:tcPr>
            <w:tcW w:w="2705" w:type="dxa"/>
          </w:tcPr>
          <w:p w:rsidR="00C26E62" w:rsidRDefault="00CA7252" w:rsidP="00296299">
            <w:pPr>
              <w:pStyle w:val="Brdtekst"/>
              <w:ind w:left="80"/>
              <w:jc w:val="center"/>
              <w:rPr>
                <w:color w:val="00B050"/>
              </w:rPr>
            </w:pPr>
            <w:r>
              <w:rPr>
                <w:color w:val="00B050"/>
              </w:rPr>
              <w:t>2</w:t>
            </w:r>
          </w:p>
        </w:tc>
      </w:tr>
      <w:tr w:rsidR="00C26E62" w:rsidRPr="00C26E62" w:rsidTr="00296299">
        <w:tc>
          <w:tcPr>
            <w:tcW w:w="3118" w:type="dxa"/>
          </w:tcPr>
          <w:p w:rsidR="00C26E62" w:rsidRDefault="00C26E62" w:rsidP="00296299">
            <w:pPr>
              <w:pStyle w:val="Brdtekst"/>
              <w:ind w:left="80"/>
              <w:rPr>
                <w:color w:val="00B050"/>
              </w:rPr>
            </w:pPr>
            <w:r w:rsidRPr="00C26E62">
              <w:rPr>
                <w:color w:val="00B050"/>
              </w:rPr>
              <w:t>Udførelsesprojekt</w:t>
            </w:r>
          </w:p>
        </w:tc>
        <w:tc>
          <w:tcPr>
            <w:tcW w:w="2705" w:type="dxa"/>
          </w:tcPr>
          <w:p w:rsidR="00C26E62" w:rsidRDefault="00CA7252" w:rsidP="00296299">
            <w:pPr>
              <w:pStyle w:val="Brdtekst"/>
              <w:ind w:left="80"/>
              <w:jc w:val="center"/>
              <w:rPr>
                <w:color w:val="00B050"/>
              </w:rPr>
            </w:pPr>
            <w:r>
              <w:rPr>
                <w:color w:val="00B050"/>
              </w:rPr>
              <w:t>5</w:t>
            </w:r>
          </w:p>
        </w:tc>
        <w:tc>
          <w:tcPr>
            <w:tcW w:w="2705" w:type="dxa"/>
          </w:tcPr>
          <w:p w:rsidR="00C26E62" w:rsidRDefault="00CA7252" w:rsidP="00296299">
            <w:pPr>
              <w:pStyle w:val="Brdtekst"/>
              <w:ind w:left="80"/>
              <w:jc w:val="center"/>
              <w:rPr>
                <w:color w:val="00B050"/>
              </w:rPr>
            </w:pPr>
            <w:r>
              <w:rPr>
                <w:color w:val="00B050"/>
              </w:rPr>
              <w:t>5</w:t>
            </w:r>
          </w:p>
        </w:tc>
      </w:tr>
      <w:tr w:rsidR="00C26E62" w:rsidRPr="00C26E62" w:rsidTr="00296299">
        <w:tc>
          <w:tcPr>
            <w:tcW w:w="3118" w:type="dxa"/>
          </w:tcPr>
          <w:p w:rsidR="00C26E62" w:rsidRPr="00C26E62" w:rsidRDefault="00C26E62" w:rsidP="00296299">
            <w:pPr>
              <w:pStyle w:val="Brdtekst"/>
              <w:ind w:left="80"/>
              <w:rPr>
                <w:b/>
                <w:color w:val="00B050"/>
              </w:rPr>
            </w:pPr>
            <w:r w:rsidRPr="00C26E62">
              <w:rPr>
                <w:b/>
                <w:color w:val="00B050"/>
              </w:rPr>
              <w:t>Projektering i alt:</w:t>
            </w:r>
          </w:p>
        </w:tc>
        <w:tc>
          <w:tcPr>
            <w:tcW w:w="2705" w:type="dxa"/>
          </w:tcPr>
          <w:p w:rsidR="00C26E62" w:rsidRPr="00CA7252" w:rsidRDefault="00CA7252" w:rsidP="00296299">
            <w:pPr>
              <w:pStyle w:val="Brdtekst"/>
              <w:ind w:left="80"/>
              <w:jc w:val="center"/>
              <w:rPr>
                <w:b/>
                <w:color w:val="00B050"/>
              </w:rPr>
            </w:pPr>
            <w:r w:rsidRPr="00CA7252">
              <w:rPr>
                <w:b/>
                <w:color w:val="00B050"/>
              </w:rPr>
              <w:t>52</w:t>
            </w:r>
          </w:p>
        </w:tc>
        <w:tc>
          <w:tcPr>
            <w:tcW w:w="2705" w:type="dxa"/>
          </w:tcPr>
          <w:p w:rsidR="00C26E62" w:rsidRPr="00CA7252" w:rsidRDefault="00CA7252" w:rsidP="00296299">
            <w:pPr>
              <w:pStyle w:val="Brdtekst"/>
              <w:ind w:left="80"/>
              <w:jc w:val="center"/>
              <w:rPr>
                <w:b/>
                <w:color w:val="00B050"/>
              </w:rPr>
            </w:pPr>
            <w:r w:rsidRPr="00CA7252">
              <w:rPr>
                <w:b/>
                <w:color w:val="00B050"/>
              </w:rPr>
              <w:t>68</w:t>
            </w:r>
          </w:p>
        </w:tc>
      </w:tr>
      <w:tr w:rsidR="00CA7252" w:rsidRPr="00C26E62" w:rsidTr="00296299">
        <w:tc>
          <w:tcPr>
            <w:tcW w:w="3118" w:type="dxa"/>
          </w:tcPr>
          <w:p w:rsidR="00CA7252" w:rsidRPr="00C26E62" w:rsidRDefault="00CA7252" w:rsidP="00296299">
            <w:pPr>
              <w:pStyle w:val="Brdtekst"/>
              <w:ind w:left="80"/>
              <w:rPr>
                <w:color w:val="00B050"/>
              </w:rPr>
            </w:pPr>
          </w:p>
        </w:tc>
        <w:tc>
          <w:tcPr>
            <w:tcW w:w="2705" w:type="dxa"/>
          </w:tcPr>
          <w:p w:rsidR="00CA7252" w:rsidRDefault="00CA7252" w:rsidP="00296299">
            <w:pPr>
              <w:pStyle w:val="Brdtekst"/>
              <w:ind w:left="80"/>
              <w:jc w:val="center"/>
              <w:rPr>
                <w:color w:val="00B050"/>
              </w:rPr>
            </w:pPr>
          </w:p>
        </w:tc>
        <w:tc>
          <w:tcPr>
            <w:tcW w:w="2705" w:type="dxa"/>
          </w:tcPr>
          <w:p w:rsidR="00CA7252" w:rsidRDefault="00CA7252" w:rsidP="00296299">
            <w:pPr>
              <w:pStyle w:val="Brdtekst"/>
              <w:ind w:left="80"/>
              <w:jc w:val="center"/>
              <w:rPr>
                <w:color w:val="00B050"/>
              </w:rPr>
            </w:pPr>
          </w:p>
        </w:tc>
      </w:tr>
      <w:tr w:rsidR="00C26E62" w:rsidRPr="00C26E62" w:rsidTr="00296299">
        <w:tc>
          <w:tcPr>
            <w:tcW w:w="3118" w:type="dxa"/>
          </w:tcPr>
          <w:p w:rsidR="00C26E62" w:rsidRDefault="00C26E62" w:rsidP="00296299">
            <w:pPr>
              <w:pStyle w:val="Brdtekst"/>
              <w:ind w:left="80"/>
              <w:rPr>
                <w:color w:val="00B050"/>
              </w:rPr>
            </w:pPr>
            <w:r w:rsidRPr="00C26E62">
              <w:rPr>
                <w:color w:val="00B050"/>
              </w:rPr>
              <w:t>Byggeledelse</w:t>
            </w:r>
          </w:p>
        </w:tc>
        <w:tc>
          <w:tcPr>
            <w:tcW w:w="2705" w:type="dxa"/>
          </w:tcPr>
          <w:p w:rsidR="00C26E62" w:rsidRDefault="00CA7252" w:rsidP="00296299">
            <w:pPr>
              <w:pStyle w:val="Brdtekst"/>
              <w:ind w:left="80"/>
              <w:jc w:val="center"/>
              <w:rPr>
                <w:color w:val="00B050"/>
              </w:rPr>
            </w:pPr>
            <w:r>
              <w:rPr>
                <w:color w:val="00B050"/>
              </w:rPr>
              <w:t>25</w:t>
            </w:r>
          </w:p>
        </w:tc>
        <w:tc>
          <w:tcPr>
            <w:tcW w:w="2705" w:type="dxa"/>
          </w:tcPr>
          <w:p w:rsidR="00C26E62" w:rsidRDefault="00CA7252" w:rsidP="00296299">
            <w:pPr>
              <w:pStyle w:val="Brdtekst"/>
              <w:ind w:left="80"/>
              <w:jc w:val="center"/>
              <w:rPr>
                <w:color w:val="00B050"/>
              </w:rPr>
            </w:pPr>
            <w:r>
              <w:rPr>
                <w:color w:val="00B050"/>
              </w:rPr>
              <w:t>0</w:t>
            </w:r>
          </w:p>
        </w:tc>
      </w:tr>
      <w:tr w:rsidR="00C26E62" w:rsidRPr="00C26E62" w:rsidTr="00296299">
        <w:tc>
          <w:tcPr>
            <w:tcW w:w="3118" w:type="dxa"/>
          </w:tcPr>
          <w:p w:rsidR="00C26E62" w:rsidRDefault="00C26E62" w:rsidP="00296299">
            <w:pPr>
              <w:pStyle w:val="Brdtekst"/>
              <w:ind w:left="80"/>
              <w:rPr>
                <w:color w:val="00B050"/>
              </w:rPr>
            </w:pPr>
            <w:r w:rsidRPr="00C26E62">
              <w:rPr>
                <w:color w:val="00B050"/>
              </w:rPr>
              <w:t>Fagtilsyn</w:t>
            </w:r>
          </w:p>
        </w:tc>
        <w:tc>
          <w:tcPr>
            <w:tcW w:w="2705" w:type="dxa"/>
          </w:tcPr>
          <w:p w:rsidR="00C26E62" w:rsidRDefault="00CA7252" w:rsidP="00296299">
            <w:pPr>
              <w:pStyle w:val="Brdtekst"/>
              <w:ind w:left="80"/>
              <w:jc w:val="center"/>
              <w:rPr>
                <w:color w:val="00B050"/>
              </w:rPr>
            </w:pPr>
            <w:r>
              <w:rPr>
                <w:color w:val="00B050"/>
              </w:rPr>
              <w:t>15</w:t>
            </w:r>
          </w:p>
        </w:tc>
        <w:tc>
          <w:tcPr>
            <w:tcW w:w="2705" w:type="dxa"/>
          </w:tcPr>
          <w:p w:rsidR="00C26E62" w:rsidRDefault="00CA7252" w:rsidP="00296299">
            <w:pPr>
              <w:pStyle w:val="Brdtekst"/>
              <w:ind w:left="80"/>
              <w:jc w:val="center"/>
              <w:rPr>
                <w:color w:val="00B050"/>
              </w:rPr>
            </w:pPr>
            <w:r>
              <w:rPr>
                <w:color w:val="00B050"/>
              </w:rPr>
              <w:t>24</w:t>
            </w:r>
          </w:p>
        </w:tc>
      </w:tr>
      <w:tr w:rsidR="00C26E62" w:rsidRPr="00C26E62" w:rsidTr="00296299">
        <w:tc>
          <w:tcPr>
            <w:tcW w:w="3118" w:type="dxa"/>
          </w:tcPr>
          <w:p w:rsidR="00C26E62" w:rsidRDefault="00C26E62" w:rsidP="00296299">
            <w:pPr>
              <w:pStyle w:val="Brdtekst"/>
              <w:ind w:left="80"/>
              <w:rPr>
                <w:color w:val="00B050"/>
              </w:rPr>
            </w:pPr>
            <w:r w:rsidRPr="00C26E62">
              <w:rPr>
                <w:color w:val="00B050"/>
              </w:rPr>
              <w:t>Projektopfølgning</w:t>
            </w:r>
          </w:p>
        </w:tc>
        <w:tc>
          <w:tcPr>
            <w:tcW w:w="2705" w:type="dxa"/>
          </w:tcPr>
          <w:p w:rsidR="00C26E62" w:rsidRDefault="00CA7252" w:rsidP="00296299">
            <w:pPr>
              <w:pStyle w:val="Brdtekst"/>
              <w:ind w:left="80"/>
              <w:jc w:val="center"/>
              <w:rPr>
                <w:color w:val="00B050"/>
              </w:rPr>
            </w:pPr>
            <w:r>
              <w:rPr>
                <w:color w:val="00B050"/>
              </w:rPr>
              <w:t>2</w:t>
            </w:r>
          </w:p>
        </w:tc>
        <w:tc>
          <w:tcPr>
            <w:tcW w:w="2705" w:type="dxa"/>
          </w:tcPr>
          <w:p w:rsidR="00C26E62" w:rsidRDefault="00CA7252" w:rsidP="00296299">
            <w:pPr>
              <w:pStyle w:val="Brdtekst"/>
              <w:ind w:left="80"/>
              <w:jc w:val="center"/>
              <w:rPr>
                <w:color w:val="00B050"/>
              </w:rPr>
            </w:pPr>
            <w:r>
              <w:rPr>
                <w:color w:val="00B050"/>
              </w:rPr>
              <w:t>2</w:t>
            </w:r>
          </w:p>
        </w:tc>
      </w:tr>
      <w:tr w:rsidR="00C26E62" w:rsidRPr="00C26E62" w:rsidTr="00296299">
        <w:tc>
          <w:tcPr>
            <w:tcW w:w="3118" w:type="dxa"/>
          </w:tcPr>
          <w:p w:rsidR="00C26E62" w:rsidRDefault="00C26E62" w:rsidP="00296299">
            <w:pPr>
              <w:pStyle w:val="Brdtekst"/>
              <w:ind w:left="80"/>
              <w:rPr>
                <w:color w:val="00B050"/>
              </w:rPr>
            </w:pPr>
            <w:r w:rsidRPr="00C26E62">
              <w:rPr>
                <w:color w:val="00B050"/>
              </w:rPr>
              <w:t>Aflevering inkl. mangler mv.</w:t>
            </w:r>
          </w:p>
        </w:tc>
        <w:tc>
          <w:tcPr>
            <w:tcW w:w="2705" w:type="dxa"/>
          </w:tcPr>
          <w:p w:rsidR="00C26E62" w:rsidRDefault="00CA7252" w:rsidP="00296299">
            <w:pPr>
              <w:pStyle w:val="Brdtekst"/>
              <w:ind w:left="80"/>
              <w:jc w:val="center"/>
              <w:rPr>
                <w:color w:val="00B050"/>
              </w:rPr>
            </w:pPr>
            <w:r>
              <w:rPr>
                <w:color w:val="00B050"/>
              </w:rPr>
              <w:t>2</w:t>
            </w:r>
          </w:p>
        </w:tc>
        <w:tc>
          <w:tcPr>
            <w:tcW w:w="2705" w:type="dxa"/>
          </w:tcPr>
          <w:p w:rsidR="00C26E62" w:rsidRDefault="00CA7252" w:rsidP="00296299">
            <w:pPr>
              <w:pStyle w:val="Brdtekst"/>
              <w:ind w:left="80"/>
              <w:jc w:val="center"/>
              <w:rPr>
                <w:color w:val="00B050"/>
              </w:rPr>
            </w:pPr>
            <w:r>
              <w:rPr>
                <w:color w:val="00B050"/>
              </w:rPr>
              <w:t>2</w:t>
            </w:r>
          </w:p>
        </w:tc>
      </w:tr>
      <w:tr w:rsidR="00C26E62" w:rsidRPr="00C26E62" w:rsidTr="00296299">
        <w:tc>
          <w:tcPr>
            <w:tcW w:w="3118" w:type="dxa"/>
          </w:tcPr>
          <w:p w:rsidR="00C26E62" w:rsidRDefault="00C26E62" w:rsidP="00296299">
            <w:pPr>
              <w:pStyle w:val="Brdtekst"/>
              <w:ind w:left="80"/>
              <w:rPr>
                <w:color w:val="00B050"/>
              </w:rPr>
            </w:pPr>
            <w:r w:rsidRPr="00C26E62">
              <w:rPr>
                <w:color w:val="00B050"/>
              </w:rPr>
              <w:t>Byggeregnskab</w:t>
            </w:r>
          </w:p>
        </w:tc>
        <w:tc>
          <w:tcPr>
            <w:tcW w:w="2705" w:type="dxa"/>
          </w:tcPr>
          <w:p w:rsidR="00C26E62" w:rsidRDefault="00CA7252" w:rsidP="00296299">
            <w:pPr>
              <w:pStyle w:val="Brdtekst"/>
              <w:ind w:left="80"/>
              <w:jc w:val="center"/>
              <w:rPr>
                <w:color w:val="00B050"/>
              </w:rPr>
            </w:pPr>
            <w:r>
              <w:rPr>
                <w:color w:val="00B050"/>
              </w:rPr>
              <w:t>2</w:t>
            </w:r>
          </w:p>
        </w:tc>
        <w:tc>
          <w:tcPr>
            <w:tcW w:w="2705" w:type="dxa"/>
          </w:tcPr>
          <w:p w:rsidR="00C26E62" w:rsidRDefault="00CA7252" w:rsidP="00296299">
            <w:pPr>
              <w:pStyle w:val="Brdtekst"/>
              <w:ind w:left="80"/>
              <w:jc w:val="center"/>
              <w:rPr>
                <w:color w:val="00B050"/>
              </w:rPr>
            </w:pPr>
            <w:r>
              <w:rPr>
                <w:color w:val="00B050"/>
              </w:rPr>
              <w:t>2</w:t>
            </w:r>
          </w:p>
        </w:tc>
      </w:tr>
      <w:tr w:rsidR="00C26E62" w:rsidRPr="00C26E62" w:rsidTr="00296299">
        <w:tc>
          <w:tcPr>
            <w:tcW w:w="3118" w:type="dxa"/>
          </w:tcPr>
          <w:p w:rsidR="00C26E62" w:rsidRPr="00C26E62" w:rsidRDefault="00C26E62" w:rsidP="00296299">
            <w:pPr>
              <w:pStyle w:val="Brdtekst"/>
              <w:ind w:left="80"/>
              <w:rPr>
                <w:b/>
                <w:color w:val="00B050"/>
              </w:rPr>
            </w:pPr>
            <w:r w:rsidRPr="00C26E62">
              <w:rPr>
                <w:b/>
                <w:color w:val="00B050"/>
              </w:rPr>
              <w:t>Udførelse i alt:</w:t>
            </w:r>
          </w:p>
        </w:tc>
        <w:tc>
          <w:tcPr>
            <w:tcW w:w="2705" w:type="dxa"/>
          </w:tcPr>
          <w:p w:rsidR="00C26E62" w:rsidRPr="00CA7252" w:rsidRDefault="00CA7252" w:rsidP="00296299">
            <w:pPr>
              <w:pStyle w:val="Brdtekst"/>
              <w:ind w:left="80"/>
              <w:jc w:val="center"/>
              <w:rPr>
                <w:b/>
                <w:color w:val="00B050"/>
              </w:rPr>
            </w:pPr>
            <w:r w:rsidRPr="00CA7252">
              <w:rPr>
                <w:b/>
                <w:color w:val="00B050"/>
              </w:rPr>
              <w:t>46</w:t>
            </w:r>
          </w:p>
        </w:tc>
        <w:tc>
          <w:tcPr>
            <w:tcW w:w="2705" w:type="dxa"/>
          </w:tcPr>
          <w:p w:rsidR="00C26E62" w:rsidRPr="00CA7252" w:rsidRDefault="00CA7252" w:rsidP="00296299">
            <w:pPr>
              <w:pStyle w:val="Brdtekst"/>
              <w:ind w:left="80"/>
              <w:jc w:val="center"/>
              <w:rPr>
                <w:b/>
                <w:color w:val="00B050"/>
              </w:rPr>
            </w:pPr>
            <w:r w:rsidRPr="00CA7252">
              <w:rPr>
                <w:b/>
                <w:color w:val="00B050"/>
              </w:rPr>
              <w:t>30</w:t>
            </w:r>
          </w:p>
        </w:tc>
      </w:tr>
      <w:tr w:rsidR="00CA7252" w:rsidRPr="00C26E62" w:rsidTr="00296299">
        <w:tc>
          <w:tcPr>
            <w:tcW w:w="3118" w:type="dxa"/>
          </w:tcPr>
          <w:p w:rsidR="00CA7252" w:rsidRDefault="00CA7252" w:rsidP="00296299">
            <w:pPr>
              <w:pStyle w:val="Brdtekst"/>
              <w:ind w:left="80"/>
              <w:rPr>
                <w:color w:val="00B050"/>
              </w:rPr>
            </w:pPr>
          </w:p>
        </w:tc>
        <w:tc>
          <w:tcPr>
            <w:tcW w:w="2705" w:type="dxa"/>
          </w:tcPr>
          <w:p w:rsidR="00CA7252" w:rsidRPr="00CA7252" w:rsidRDefault="00CA7252" w:rsidP="00296299">
            <w:pPr>
              <w:pStyle w:val="Brdtekst"/>
              <w:ind w:left="80"/>
              <w:jc w:val="center"/>
              <w:rPr>
                <w:color w:val="00B050"/>
              </w:rPr>
            </w:pPr>
          </w:p>
        </w:tc>
        <w:tc>
          <w:tcPr>
            <w:tcW w:w="2705" w:type="dxa"/>
          </w:tcPr>
          <w:p w:rsidR="00CA7252" w:rsidRPr="00CA7252" w:rsidRDefault="00CA7252" w:rsidP="00296299">
            <w:pPr>
              <w:pStyle w:val="Brdtekst"/>
              <w:ind w:left="80"/>
              <w:jc w:val="center"/>
              <w:rPr>
                <w:i/>
                <w:color w:val="00B050"/>
              </w:rPr>
            </w:pPr>
          </w:p>
        </w:tc>
      </w:tr>
      <w:tr w:rsidR="00CA7252" w:rsidRPr="00C26E62" w:rsidTr="00296299">
        <w:tc>
          <w:tcPr>
            <w:tcW w:w="3118" w:type="dxa"/>
          </w:tcPr>
          <w:p w:rsidR="00CA7252" w:rsidRDefault="00CA7252" w:rsidP="00296299">
            <w:pPr>
              <w:pStyle w:val="Brdtekst"/>
              <w:ind w:left="80"/>
              <w:rPr>
                <w:color w:val="00B050"/>
              </w:rPr>
            </w:pPr>
            <w:r>
              <w:rPr>
                <w:color w:val="00B050"/>
              </w:rPr>
              <w:t>1-års eftersyn</w:t>
            </w:r>
          </w:p>
        </w:tc>
        <w:tc>
          <w:tcPr>
            <w:tcW w:w="2705" w:type="dxa"/>
          </w:tcPr>
          <w:p w:rsidR="00CA7252" w:rsidRPr="00CA7252" w:rsidRDefault="00CA7252" w:rsidP="00296299">
            <w:pPr>
              <w:pStyle w:val="Brdtekst"/>
              <w:ind w:left="80"/>
              <w:jc w:val="center"/>
              <w:rPr>
                <w:color w:val="00B050"/>
              </w:rPr>
            </w:pPr>
            <w:r w:rsidRPr="00CA7252">
              <w:rPr>
                <w:color w:val="00B050"/>
              </w:rPr>
              <w:t>2</w:t>
            </w:r>
          </w:p>
        </w:tc>
        <w:tc>
          <w:tcPr>
            <w:tcW w:w="2705" w:type="dxa"/>
          </w:tcPr>
          <w:p w:rsidR="00CA7252" w:rsidRPr="00CA7252" w:rsidRDefault="00CA7252" w:rsidP="00296299">
            <w:pPr>
              <w:pStyle w:val="Brdtekst"/>
              <w:ind w:left="80"/>
              <w:jc w:val="center"/>
              <w:rPr>
                <w:i/>
                <w:color w:val="00B050"/>
              </w:rPr>
            </w:pPr>
            <w:r w:rsidRPr="00CA7252">
              <w:rPr>
                <w:i/>
                <w:color w:val="00B050"/>
              </w:rPr>
              <w:t>2</w:t>
            </w:r>
          </w:p>
        </w:tc>
      </w:tr>
      <w:tr w:rsidR="00CA7252" w:rsidRPr="00C26E62" w:rsidTr="00296299">
        <w:tc>
          <w:tcPr>
            <w:tcW w:w="3118" w:type="dxa"/>
          </w:tcPr>
          <w:p w:rsidR="00CA7252" w:rsidRPr="00CA7252" w:rsidRDefault="00CA7252" w:rsidP="00296299">
            <w:pPr>
              <w:pStyle w:val="Brdtekst"/>
              <w:ind w:left="80"/>
              <w:rPr>
                <w:b/>
                <w:i/>
                <w:color w:val="00B050"/>
              </w:rPr>
            </w:pPr>
          </w:p>
        </w:tc>
        <w:tc>
          <w:tcPr>
            <w:tcW w:w="2705" w:type="dxa"/>
          </w:tcPr>
          <w:p w:rsidR="00CA7252" w:rsidRPr="00CA7252" w:rsidRDefault="00CA7252" w:rsidP="00296299">
            <w:pPr>
              <w:pStyle w:val="Brdtekst"/>
              <w:ind w:left="80"/>
              <w:jc w:val="center"/>
              <w:rPr>
                <w:b/>
                <w:i/>
                <w:color w:val="00B050"/>
              </w:rPr>
            </w:pPr>
          </w:p>
        </w:tc>
        <w:tc>
          <w:tcPr>
            <w:tcW w:w="2705" w:type="dxa"/>
          </w:tcPr>
          <w:p w:rsidR="00CA7252" w:rsidRPr="00CA7252" w:rsidRDefault="00CA7252" w:rsidP="00296299">
            <w:pPr>
              <w:pStyle w:val="Brdtekst"/>
              <w:ind w:left="80"/>
              <w:jc w:val="center"/>
              <w:rPr>
                <w:b/>
                <w:i/>
                <w:color w:val="00B050"/>
              </w:rPr>
            </w:pPr>
          </w:p>
        </w:tc>
      </w:tr>
      <w:tr w:rsidR="00C26E62" w:rsidRPr="00C26E62" w:rsidTr="00296299">
        <w:tc>
          <w:tcPr>
            <w:tcW w:w="3118" w:type="dxa"/>
          </w:tcPr>
          <w:p w:rsidR="00C26E62" w:rsidRPr="00CA7252" w:rsidRDefault="00CA7252" w:rsidP="00296299">
            <w:pPr>
              <w:pStyle w:val="Brdtekst"/>
              <w:ind w:left="80"/>
              <w:rPr>
                <w:b/>
                <w:i/>
                <w:color w:val="00B050"/>
              </w:rPr>
            </w:pPr>
            <w:r w:rsidRPr="00CA7252">
              <w:rPr>
                <w:b/>
                <w:i/>
                <w:color w:val="00B050"/>
              </w:rPr>
              <w:t>I alt</w:t>
            </w:r>
          </w:p>
        </w:tc>
        <w:tc>
          <w:tcPr>
            <w:tcW w:w="2705" w:type="dxa"/>
          </w:tcPr>
          <w:p w:rsidR="00C26E62" w:rsidRPr="00CA7252" w:rsidRDefault="00CA7252" w:rsidP="00296299">
            <w:pPr>
              <w:pStyle w:val="Brdtekst"/>
              <w:ind w:left="80"/>
              <w:jc w:val="center"/>
              <w:rPr>
                <w:b/>
                <w:i/>
                <w:color w:val="00B050"/>
              </w:rPr>
            </w:pPr>
            <w:r w:rsidRPr="00CA7252">
              <w:rPr>
                <w:b/>
                <w:i/>
                <w:color w:val="00B050"/>
              </w:rPr>
              <w:t>100</w:t>
            </w:r>
          </w:p>
        </w:tc>
        <w:tc>
          <w:tcPr>
            <w:tcW w:w="2705" w:type="dxa"/>
          </w:tcPr>
          <w:p w:rsidR="00C26E62" w:rsidRPr="00CA7252" w:rsidRDefault="00CA7252" w:rsidP="00296299">
            <w:pPr>
              <w:pStyle w:val="Brdtekst"/>
              <w:ind w:left="80"/>
              <w:jc w:val="center"/>
              <w:rPr>
                <w:b/>
                <w:i/>
                <w:color w:val="00B050"/>
              </w:rPr>
            </w:pPr>
            <w:r w:rsidRPr="00CA7252">
              <w:rPr>
                <w:b/>
                <w:i/>
                <w:color w:val="00B050"/>
              </w:rPr>
              <w:t>100</w:t>
            </w:r>
          </w:p>
        </w:tc>
      </w:tr>
      <w:tr w:rsidR="00C26E62" w:rsidRPr="00C26E62" w:rsidTr="00296299">
        <w:tc>
          <w:tcPr>
            <w:tcW w:w="3118" w:type="dxa"/>
          </w:tcPr>
          <w:p w:rsidR="00C26E62" w:rsidRDefault="00C26E62" w:rsidP="00296299">
            <w:pPr>
              <w:pStyle w:val="Brdtekst"/>
              <w:ind w:left="80"/>
              <w:rPr>
                <w:color w:val="00B050"/>
              </w:rPr>
            </w:pPr>
          </w:p>
        </w:tc>
        <w:tc>
          <w:tcPr>
            <w:tcW w:w="2705" w:type="dxa"/>
          </w:tcPr>
          <w:p w:rsidR="00C26E62" w:rsidRDefault="00C26E62" w:rsidP="00296299">
            <w:pPr>
              <w:pStyle w:val="Brdtekst"/>
              <w:ind w:left="80"/>
              <w:jc w:val="center"/>
              <w:rPr>
                <w:color w:val="00B050"/>
              </w:rPr>
            </w:pPr>
          </w:p>
        </w:tc>
        <w:tc>
          <w:tcPr>
            <w:tcW w:w="2705" w:type="dxa"/>
          </w:tcPr>
          <w:p w:rsidR="00C26E62" w:rsidRDefault="00C26E62" w:rsidP="00296299">
            <w:pPr>
              <w:pStyle w:val="Brdtekst"/>
              <w:ind w:left="80"/>
              <w:jc w:val="center"/>
              <w:rPr>
                <w:color w:val="00B050"/>
              </w:rPr>
            </w:pPr>
          </w:p>
        </w:tc>
      </w:tr>
    </w:tbl>
    <w:p w:rsidR="00C26E62" w:rsidRDefault="00C26E62" w:rsidP="009A1A3C">
      <w:pPr>
        <w:pStyle w:val="Brdtekst"/>
        <w:ind w:left="0"/>
        <w:rPr>
          <w:color w:val="00B050"/>
        </w:rPr>
      </w:pPr>
    </w:p>
    <w:p w:rsidR="004E1F7B" w:rsidRDefault="004E1F7B" w:rsidP="00296299">
      <w:pPr>
        <w:pStyle w:val="Brdtekst"/>
        <w:ind w:left="851"/>
        <w:rPr>
          <w:color w:val="00B050"/>
        </w:rPr>
      </w:pPr>
      <w:r>
        <w:rPr>
          <w:color w:val="00B050"/>
        </w:rPr>
        <w:t xml:space="preserve">Hvis faser ikke </w:t>
      </w:r>
      <w:r w:rsidR="004F4C8B">
        <w:rPr>
          <w:color w:val="00B050"/>
        </w:rPr>
        <w:t>skal leveres</w:t>
      </w:r>
      <w:r>
        <w:rPr>
          <w:color w:val="00B050"/>
        </w:rPr>
        <w:t xml:space="preserve"> fordeles raten ligeligt på øvrige rater</w:t>
      </w:r>
      <w:r w:rsidR="00E4613E">
        <w:rPr>
          <w:color w:val="00B050"/>
        </w:rPr>
        <w:t>.</w:t>
      </w:r>
    </w:p>
    <w:p w:rsidR="0006353A" w:rsidRPr="005414E9" w:rsidRDefault="0006353A" w:rsidP="00296299">
      <w:pPr>
        <w:pStyle w:val="Brdtekst"/>
        <w:ind w:left="851"/>
        <w:rPr>
          <w:color w:val="00B050"/>
        </w:rPr>
      </w:pPr>
    </w:p>
    <w:p w:rsidR="00B47D2B" w:rsidRPr="005414E9" w:rsidRDefault="00B47D2B" w:rsidP="00296299">
      <w:pPr>
        <w:pStyle w:val="Brdtekst"/>
        <w:ind w:left="851"/>
        <w:rPr>
          <w:color w:val="00B050"/>
        </w:rPr>
      </w:pPr>
      <w:r w:rsidRPr="005414E9">
        <w:rPr>
          <w:color w:val="00B050"/>
        </w:rPr>
        <w:t>Såfremt tidsplanen forskydes justeres udbetalingsplanen tilsvarende.</w:t>
      </w:r>
    </w:p>
    <w:p w:rsidR="00B47D2B" w:rsidRDefault="00B47D2B" w:rsidP="00296299">
      <w:pPr>
        <w:pStyle w:val="Brdtekst"/>
        <w:ind w:left="851"/>
      </w:pPr>
    </w:p>
    <w:p w:rsidR="00B47D2B" w:rsidRPr="008754B9" w:rsidRDefault="00B47D2B" w:rsidP="00296299">
      <w:pPr>
        <w:pStyle w:val="Brdtekst"/>
        <w:ind w:left="851"/>
      </w:pPr>
      <w:r w:rsidRPr="008754B9">
        <w:t>Fakturering skal ske i henhold til Bekendtgørelse nr. 206 af 11. marts 2011</w:t>
      </w:r>
      <w:r w:rsidR="00FF194B">
        <w:t xml:space="preserve"> </w:t>
      </w:r>
      <w:r w:rsidRPr="008754B9">
        <w:t xml:space="preserve">om elektronisk afregning med offentlige myndigheder. Faktura fremsendes elektronisk og stiles til Bygningsstyrelsen, </w:t>
      </w:r>
      <w:r w:rsidR="00242FDF">
        <w:t>Carsten Niebuhrs Gade 43, 1577 København V</w:t>
      </w:r>
      <w:r w:rsidRPr="008754B9">
        <w:t>, med angivelse af nedenstående oplysninger:</w:t>
      </w:r>
    </w:p>
    <w:p w:rsidR="00B47D2B" w:rsidRPr="008754B9" w:rsidRDefault="00B47D2B" w:rsidP="00B47D2B">
      <w:pPr>
        <w:pStyle w:val="Brdtekst"/>
      </w:pPr>
    </w:p>
    <w:p w:rsidR="00B47D2B" w:rsidRPr="008754B9" w:rsidRDefault="00B47D2B" w:rsidP="009438F7">
      <w:pPr>
        <w:pStyle w:val="Brdtekst"/>
        <w:numPr>
          <w:ilvl w:val="0"/>
          <w:numId w:val="2"/>
        </w:numPr>
      </w:pPr>
      <w:r w:rsidRPr="008754B9">
        <w:t xml:space="preserve">BYGST sag: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8E098A">
        <w:rPr>
          <w:noProof/>
          <w:highlight w:val="yellow"/>
        </w:rPr>
        <w:t>»udfyld«</w:t>
      </w:r>
      <w:r w:rsidRPr="008754B9">
        <w:rPr>
          <w:highlight w:val="yellow"/>
        </w:rPr>
        <w:fldChar w:fldCharType="end"/>
      </w:r>
    </w:p>
    <w:p w:rsidR="00B47D2B" w:rsidRPr="008754B9" w:rsidRDefault="00B47D2B" w:rsidP="009438F7">
      <w:pPr>
        <w:pStyle w:val="Brdtekst"/>
        <w:numPr>
          <w:ilvl w:val="0"/>
          <w:numId w:val="2"/>
        </w:numPr>
      </w:pPr>
      <w:r w:rsidRPr="008754B9">
        <w:t xml:space="preserve">EAN nummer: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8E098A">
        <w:rPr>
          <w:noProof/>
          <w:highlight w:val="yellow"/>
        </w:rPr>
        <w:t>»udfyld«</w:t>
      </w:r>
      <w:r w:rsidRPr="008754B9">
        <w:rPr>
          <w:highlight w:val="yellow"/>
        </w:rPr>
        <w:fldChar w:fldCharType="end"/>
      </w:r>
      <w:r w:rsidRPr="008754B9">
        <w:t xml:space="preserve"> </w:t>
      </w:r>
    </w:p>
    <w:p w:rsidR="00B47D2B" w:rsidRPr="008754B9" w:rsidRDefault="00B47D2B" w:rsidP="009438F7">
      <w:pPr>
        <w:pStyle w:val="Brdtekst"/>
        <w:numPr>
          <w:ilvl w:val="0"/>
          <w:numId w:val="2"/>
        </w:numPr>
      </w:pPr>
      <w:r w:rsidRPr="008754B9">
        <w:t xml:space="preserve">Personreference: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8E098A">
        <w:rPr>
          <w:noProof/>
          <w:highlight w:val="yellow"/>
        </w:rPr>
        <w:t>»udfyld«</w:t>
      </w:r>
      <w:r w:rsidRPr="008754B9">
        <w:rPr>
          <w:highlight w:val="yellow"/>
        </w:rPr>
        <w:fldChar w:fldCharType="end"/>
      </w:r>
      <w:r w:rsidRPr="008754B9">
        <w:t xml:space="preserve"> </w:t>
      </w:r>
      <w:r w:rsidRPr="00882A35">
        <w:rPr>
          <w:b/>
          <w:i/>
          <w:color w:val="3366FF"/>
        </w:rPr>
        <w:t>Sagsansvarlig hos BYGST</w:t>
      </w:r>
    </w:p>
    <w:p w:rsidR="00B47D2B" w:rsidRPr="006F4CB4" w:rsidRDefault="00B47D2B" w:rsidP="009438F7">
      <w:pPr>
        <w:pStyle w:val="Brdtekst"/>
        <w:numPr>
          <w:ilvl w:val="0"/>
          <w:numId w:val="2"/>
        </w:numPr>
      </w:pPr>
      <w:r w:rsidRPr="008754B9">
        <w:t xml:space="preserve">Referencenummer: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8E098A">
        <w:rPr>
          <w:noProof/>
          <w:highlight w:val="yellow"/>
        </w:rPr>
        <w:t>»udfyld«</w:t>
      </w:r>
      <w:r w:rsidRPr="008754B9">
        <w:rPr>
          <w:highlight w:val="yellow"/>
        </w:rPr>
        <w:fldChar w:fldCharType="end"/>
      </w:r>
      <w:r>
        <w:t xml:space="preserve"> </w:t>
      </w:r>
      <w:r>
        <w:rPr>
          <w:b/>
          <w:i/>
          <w:color w:val="3366FF"/>
        </w:rPr>
        <w:t>Sagsnummer hos BYGST</w:t>
      </w:r>
      <w:proofErr w:type="gramStart"/>
      <w:r>
        <w:rPr>
          <w:b/>
          <w:i/>
          <w:color w:val="3366FF"/>
        </w:rPr>
        <w:t xml:space="preserve"> (journalnummer, BBS-nr.</w:t>
      </w:r>
      <w:proofErr w:type="gramEnd"/>
      <w:r>
        <w:rPr>
          <w:b/>
          <w:i/>
          <w:color w:val="3366FF"/>
        </w:rPr>
        <w:t>, ejendomsnummer. eller lignende)</w:t>
      </w:r>
    </w:p>
    <w:p w:rsidR="00B47D2B" w:rsidRDefault="00B47D2B" w:rsidP="00B47D2B">
      <w:pPr>
        <w:pStyle w:val="Brdtekst"/>
        <w:rPr>
          <w:b/>
          <w:i/>
          <w:color w:val="3366FF"/>
        </w:rPr>
      </w:pPr>
    </w:p>
    <w:p w:rsidR="00B47D2B" w:rsidRDefault="00B47D2B" w:rsidP="00296299">
      <w:pPr>
        <w:pStyle w:val="Brdtekst"/>
        <w:ind w:left="851"/>
        <w:rPr>
          <w:b/>
        </w:rPr>
      </w:pPr>
      <w:r w:rsidRPr="005414E9">
        <w:t>Be</w:t>
      </w:r>
      <w:r w:rsidR="007F2777">
        <w:t>talingsbetingelser: 15 arbejds</w:t>
      </w:r>
      <w:r w:rsidRPr="005414E9">
        <w:t>dage efter modtagelsen af fyldestgørende faktura</w:t>
      </w:r>
      <w:r w:rsidR="007F2777">
        <w:t>, jf. ABR18 § 35.</w:t>
      </w:r>
    </w:p>
    <w:p w:rsidR="007F2777" w:rsidRPr="005414E9" w:rsidRDefault="007F2777" w:rsidP="00296299">
      <w:pPr>
        <w:pStyle w:val="Brdtekst"/>
        <w:ind w:left="851"/>
      </w:pPr>
    </w:p>
    <w:p w:rsidR="00B47D2B" w:rsidRDefault="00FF194B" w:rsidP="00296299">
      <w:pPr>
        <w:pStyle w:val="Brdtekst"/>
        <w:ind w:left="851"/>
      </w:pPr>
      <w:r>
        <w:t>Bygherrens</w:t>
      </w:r>
      <w:r w:rsidR="00B47D2B">
        <w:t xml:space="preserve"> betaling af den sidste rate i forhold til </w:t>
      </w:r>
      <w:r w:rsidR="002C0022">
        <w:t xml:space="preserve">hver enkelt af de </w:t>
      </w:r>
      <w:r w:rsidR="00B47D2B">
        <w:t>aftalte faser er betinget af, at alle de til den pågældende fase hørende produkter</w:t>
      </w:r>
      <w:r w:rsidR="001412C0">
        <w:t>, herunder dokumentation for granskning,</w:t>
      </w:r>
      <w:r w:rsidR="00B47D2B">
        <w:t xml:space="preserve"> er leveret</w:t>
      </w:r>
      <w:r w:rsidR="004A4443">
        <w:t xml:space="preserve"> og godkendt af Bygherren</w:t>
      </w:r>
      <w:r w:rsidR="00B47D2B">
        <w:t xml:space="preserve">, eksempelvis i form af et fyldestgørende </w:t>
      </w:r>
      <w:r w:rsidR="001412C0">
        <w:t>udbudsprojekt</w:t>
      </w:r>
      <w:r w:rsidR="00CB7D0F">
        <w:t>, jf. ABR18 § 34, stk. 8</w:t>
      </w:r>
      <w:r w:rsidR="00B47D2B">
        <w:t>.</w:t>
      </w:r>
    </w:p>
    <w:p w:rsidR="00987FD5" w:rsidRPr="005414E9" w:rsidRDefault="00987FD5" w:rsidP="00987FD5">
      <w:pPr>
        <w:pStyle w:val="TypografiOverskrift295pkt"/>
        <w:tabs>
          <w:tab w:val="clear" w:pos="576"/>
          <w:tab w:val="num" w:pos="851"/>
        </w:tabs>
        <w:ind w:left="851" w:hanging="851"/>
      </w:pPr>
      <w:bookmarkStart w:id="220" w:name="_Toc532904302"/>
      <w:bookmarkStart w:id="221" w:name="_Toc30061133"/>
      <w:r>
        <w:t>Bygherren</w:t>
      </w:r>
      <w:r w:rsidRPr="00815D6B">
        <w:t xml:space="preserve"> har ikke mulighed for at betale dele af en faktura. Såfremt parterne e</w:t>
      </w:r>
      <w:r w:rsidRPr="00FC41AC">
        <w:t xml:space="preserve">r uenige om en opgørelse, skal </w:t>
      </w:r>
      <w:r>
        <w:t>Totalrådgiveren</w:t>
      </w:r>
      <w:r w:rsidRPr="00815D6B">
        <w:t xml:space="preserve"> fremsende fakturaer for henholdsvis den del af opgørelsen, som parterne er enige om, og den del af opgørelsen, som parterne er uenige om.</w:t>
      </w:r>
      <w:bookmarkEnd w:id="220"/>
      <w:bookmarkEnd w:id="221"/>
    </w:p>
    <w:p w:rsidR="00B47D2B" w:rsidRDefault="00B47D2B" w:rsidP="009438F7">
      <w:pPr>
        <w:pStyle w:val="Typografi1"/>
      </w:pPr>
      <w:bookmarkStart w:id="222" w:name="_Toc30061134"/>
      <w:bookmarkStart w:id="223" w:name="_Toc30061202"/>
      <w:r>
        <w:t>Incitamentsaftaler</w:t>
      </w:r>
      <w:bookmarkEnd w:id="222"/>
      <w:bookmarkEnd w:id="223"/>
    </w:p>
    <w:p w:rsidR="00B47D2B" w:rsidRDefault="00B47D2B" w:rsidP="00296299">
      <w:pPr>
        <w:pStyle w:val="Brdtekst"/>
        <w:ind w:left="851"/>
        <w:rPr>
          <w:b/>
          <w:bCs/>
          <w:i/>
          <w:iCs/>
          <w:color w:val="3366FF"/>
        </w:rPr>
      </w:pPr>
      <w:r w:rsidRPr="00A636D9">
        <w:rPr>
          <w:b/>
          <w:bCs/>
          <w:i/>
          <w:iCs/>
          <w:color w:val="3366FF"/>
        </w:rPr>
        <w:lastRenderedPageBreak/>
        <w:t>Såfremt der indgås aftale om anvendelse af incitamenter, skal dette fremgå her</w:t>
      </w:r>
      <w:r w:rsidR="00676D03">
        <w:rPr>
          <w:b/>
          <w:bCs/>
          <w:i/>
          <w:iCs/>
          <w:color w:val="3366FF"/>
        </w:rPr>
        <w:t>. Se hertil APP Incitamenter</w:t>
      </w:r>
      <w:r w:rsidRPr="00A636D9">
        <w:rPr>
          <w:b/>
          <w:bCs/>
          <w:i/>
          <w:iCs/>
          <w:color w:val="3366FF"/>
        </w:rPr>
        <w:t>.</w:t>
      </w:r>
    </w:p>
    <w:p w:rsidR="00B47D2B" w:rsidRPr="00FF194B" w:rsidRDefault="004F4C8B" w:rsidP="00296299">
      <w:pPr>
        <w:pStyle w:val="TypografiOverskrift295pkt"/>
        <w:tabs>
          <w:tab w:val="clear" w:pos="576"/>
          <w:tab w:val="num" w:pos="851"/>
        </w:tabs>
        <w:ind w:left="851" w:hanging="851"/>
      </w:pPr>
      <w:r>
        <w:rPr>
          <w:highlight w:val="yellow"/>
        </w:rPr>
        <w:fldChar w:fldCharType="begin">
          <w:ffData>
            <w:name w:val=""/>
            <w:enabled/>
            <w:calcOnExit w:val="0"/>
            <w:textInput>
              <w:default w:val="»kopier valgte incitamentsmodel ind fra APP incitamenter«"/>
            </w:textInput>
          </w:ffData>
        </w:fldChar>
      </w:r>
      <w:r>
        <w:rPr>
          <w:highlight w:val="yellow"/>
        </w:rPr>
        <w:instrText xml:space="preserve"> FORMTEXT </w:instrText>
      </w:r>
      <w:r>
        <w:rPr>
          <w:highlight w:val="yellow"/>
        </w:rPr>
      </w:r>
      <w:r>
        <w:rPr>
          <w:highlight w:val="yellow"/>
        </w:rPr>
        <w:fldChar w:fldCharType="separate"/>
      </w:r>
      <w:bookmarkStart w:id="224" w:name="_Toc532904304"/>
      <w:bookmarkStart w:id="225" w:name="_Toc30061135"/>
      <w:r w:rsidR="008E098A">
        <w:rPr>
          <w:noProof/>
          <w:highlight w:val="yellow"/>
        </w:rPr>
        <w:t>»kopier valgte incitamentsmodel ind fra APP incitamenter«</w:t>
      </w:r>
      <w:r>
        <w:rPr>
          <w:highlight w:val="yellow"/>
        </w:rPr>
        <w:fldChar w:fldCharType="end"/>
      </w:r>
      <w:r w:rsidR="00FF194B">
        <w:t xml:space="preserve"> </w:t>
      </w:r>
      <w:r w:rsidR="00B47D2B">
        <w:rPr>
          <w:b/>
          <w:bCs/>
          <w:i/>
          <w:iCs/>
          <w:color w:val="3366FF"/>
        </w:rPr>
        <w:t xml:space="preserve">eller: </w:t>
      </w:r>
      <w:r w:rsidR="00B47D2B">
        <w:rPr>
          <w:color w:val="00B050"/>
        </w:rPr>
        <w:t>Intet aftalt.</w:t>
      </w:r>
      <w:bookmarkEnd w:id="224"/>
      <w:bookmarkEnd w:id="225"/>
    </w:p>
    <w:p w:rsidR="00B47D2B" w:rsidRDefault="00B47D2B" w:rsidP="009438F7">
      <w:pPr>
        <w:pStyle w:val="Typografi1"/>
      </w:pPr>
      <w:bookmarkStart w:id="226" w:name="_Toc30061136"/>
      <w:bookmarkStart w:id="227" w:name="_Toc30061203"/>
      <w:r>
        <w:t>Ansvar</w:t>
      </w:r>
      <w:bookmarkEnd w:id="226"/>
      <w:bookmarkEnd w:id="227"/>
    </w:p>
    <w:p w:rsidR="009A127B" w:rsidRPr="00BB19AD" w:rsidRDefault="00B47D2B" w:rsidP="00296299">
      <w:pPr>
        <w:pStyle w:val="TypografiOverskrift295pkt"/>
        <w:tabs>
          <w:tab w:val="clear" w:pos="576"/>
          <w:tab w:val="num" w:pos="851"/>
        </w:tabs>
        <w:ind w:left="851" w:hanging="851"/>
        <w:rPr>
          <w:color w:val="00B050"/>
        </w:rPr>
      </w:pPr>
      <w:bookmarkStart w:id="228" w:name="_Toc532904306"/>
      <w:bookmarkStart w:id="229" w:name="_Toc30061137"/>
      <w:r w:rsidRPr="005414E9">
        <w:t>Totalrådgiver</w:t>
      </w:r>
      <w:r w:rsidR="00B21FCF">
        <w:t>en</w:t>
      </w:r>
      <w:r w:rsidRPr="005414E9">
        <w:t xml:space="preserve"> er ansvarlig efter ABR </w:t>
      </w:r>
      <w:r w:rsidR="00363464">
        <w:t>18</w:t>
      </w:r>
      <w:r w:rsidR="00E13D35">
        <w:t>, §</w:t>
      </w:r>
      <w:r w:rsidR="00242FDF">
        <w:t>§ 49-50</w:t>
      </w:r>
      <w:r w:rsidRPr="005414E9">
        <w:t xml:space="preserve"> </w:t>
      </w:r>
      <w:r w:rsidRPr="00BB19AD">
        <w:rPr>
          <w:color w:val="00B050"/>
        </w:rPr>
        <w:t xml:space="preserve">med de </w:t>
      </w:r>
      <w:r w:rsidR="008B16E6">
        <w:rPr>
          <w:color w:val="00B050"/>
        </w:rPr>
        <w:t>præciseringer</w:t>
      </w:r>
      <w:r w:rsidRPr="00BB19AD">
        <w:rPr>
          <w:color w:val="00B050"/>
        </w:rPr>
        <w:t>, som er angivet nedenfor.</w:t>
      </w:r>
      <w:r w:rsidR="007426E3">
        <w:rPr>
          <w:color w:val="00B050"/>
        </w:rPr>
        <w:t xml:space="preserve"> </w:t>
      </w:r>
      <w:r w:rsidR="007426E3">
        <w:rPr>
          <w:b/>
          <w:bCs/>
          <w:i/>
          <w:iCs/>
          <w:color w:val="3366FF"/>
        </w:rPr>
        <w:t>Såfremt der stilles krav om, at der etableres en projektansvarsforsikring, skal den grønne tekst i nærværende afsnit med.</w:t>
      </w:r>
      <w:bookmarkEnd w:id="228"/>
      <w:bookmarkEnd w:id="229"/>
    </w:p>
    <w:p w:rsidR="00863B83" w:rsidRDefault="00863B83" w:rsidP="00296299">
      <w:pPr>
        <w:pStyle w:val="TypografiOverskrift295pkt"/>
        <w:numPr>
          <w:ilvl w:val="0"/>
          <w:numId w:val="0"/>
        </w:numPr>
        <w:spacing w:after="0"/>
        <w:ind w:left="851"/>
        <w:rPr>
          <w:color w:val="00B050"/>
        </w:rPr>
      </w:pPr>
      <w:bookmarkStart w:id="230" w:name="_Toc532904307"/>
      <w:bookmarkStart w:id="231" w:name="_Toc30061138"/>
      <w:r>
        <w:rPr>
          <w:b/>
          <w:bCs/>
          <w:i/>
          <w:iCs/>
          <w:color w:val="3366FF"/>
        </w:rPr>
        <w:t xml:space="preserve">Såfremt der </w:t>
      </w:r>
      <w:r w:rsidR="007426E3">
        <w:rPr>
          <w:b/>
          <w:bCs/>
          <w:i/>
          <w:iCs/>
          <w:color w:val="3366FF"/>
        </w:rPr>
        <w:t xml:space="preserve">ikke stilles krav om, at der etableres en </w:t>
      </w:r>
      <w:r>
        <w:rPr>
          <w:b/>
          <w:bCs/>
          <w:i/>
          <w:iCs/>
          <w:color w:val="3366FF"/>
        </w:rPr>
        <w:t xml:space="preserve">projektansvarsforsikring, </w:t>
      </w:r>
      <w:r w:rsidR="007426E3">
        <w:rPr>
          <w:b/>
          <w:bCs/>
          <w:i/>
          <w:iCs/>
          <w:color w:val="3366FF"/>
        </w:rPr>
        <w:t>tilføjes:</w:t>
      </w:r>
      <w:bookmarkEnd w:id="230"/>
      <w:bookmarkEnd w:id="231"/>
    </w:p>
    <w:p w:rsidR="00AC5EC0" w:rsidRDefault="00AC5EC0" w:rsidP="00296299">
      <w:pPr>
        <w:pStyle w:val="TypografiOverskrift295pkt"/>
        <w:numPr>
          <w:ilvl w:val="0"/>
          <w:numId w:val="0"/>
        </w:numPr>
        <w:spacing w:before="0"/>
        <w:ind w:left="851"/>
        <w:rPr>
          <w:color w:val="00B050"/>
        </w:rPr>
      </w:pPr>
      <w:bookmarkStart w:id="232" w:name="_Toc532904308"/>
      <w:bookmarkStart w:id="233" w:name="_Toc30061139"/>
      <w:r>
        <w:rPr>
          <w:color w:val="00B050"/>
        </w:rPr>
        <w:t>Totalrådgiver</w:t>
      </w:r>
      <w:r w:rsidR="00B21FCF">
        <w:rPr>
          <w:color w:val="00B050"/>
        </w:rPr>
        <w:t>en</w:t>
      </w:r>
      <w:r>
        <w:rPr>
          <w:color w:val="00B050"/>
        </w:rPr>
        <w:t xml:space="preserve"> </w:t>
      </w:r>
      <w:r w:rsidR="005F4072">
        <w:rPr>
          <w:color w:val="00B050"/>
        </w:rPr>
        <w:t>skal være opmærksom på, at såfremt der sker ændringer i det aftal</w:t>
      </w:r>
      <w:r w:rsidR="00101D55">
        <w:rPr>
          <w:color w:val="00B050"/>
        </w:rPr>
        <w:t>t</w:t>
      </w:r>
      <w:r w:rsidR="005F4072">
        <w:rPr>
          <w:color w:val="00B050"/>
        </w:rPr>
        <w:t xml:space="preserve">e honorar justeres </w:t>
      </w:r>
      <w:r>
        <w:rPr>
          <w:color w:val="00B050"/>
        </w:rPr>
        <w:t>ansvarsbegræns</w:t>
      </w:r>
      <w:r w:rsidR="004247E4">
        <w:rPr>
          <w:color w:val="00B050"/>
        </w:rPr>
        <w:t>n</w:t>
      </w:r>
      <w:r>
        <w:rPr>
          <w:color w:val="00B050"/>
        </w:rPr>
        <w:t>ing</w:t>
      </w:r>
      <w:r w:rsidR="005F4072">
        <w:rPr>
          <w:color w:val="00B050"/>
        </w:rPr>
        <w:t>en tilsvarende</w:t>
      </w:r>
      <w:r>
        <w:rPr>
          <w:color w:val="00B050"/>
        </w:rPr>
        <w:t>.</w:t>
      </w:r>
      <w:bookmarkEnd w:id="232"/>
      <w:bookmarkEnd w:id="233"/>
      <w:r>
        <w:rPr>
          <w:color w:val="00B050"/>
        </w:rPr>
        <w:t xml:space="preserve"> </w:t>
      </w:r>
    </w:p>
    <w:p w:rsidR="0083264D" w:rsidRPr="00863B83" w:rsidRDefault="0083264D" w:rsidP="00296299">
      <w:pPr>
        <w:pStyle w:val="TypografiOverskrift295pkt"/>
        <w:numPr>
          <w:ilvl w:val="0"/>
          <w:numId w:val="0"/>
        </w:numPr>
        <w:spacing w:before="0"/>
        <w:ind w:left="851"/>
        <w:rPr>
          <w:color w:val="00B050"/>
        </w:rPr>
      </w:pPr>
      <w:bookmarkStart w:id="234" w:name="_Toc532904309"/>
      <w:bookmarkStart w:id="235" w:name="_Toc30061140"/>
      <w:r w:rsidRPr="00863B83">
        <w:rPr>
          <w:color w:val="00B050"/>
        </w:rPr>
        <w:t>Totalrådgiver</w:t>
      </w:r>
      <w:r w:rsidR="00B21FCF">
        <w:rPr>
          <w:color w:val="00B050"/>
        </w:rPr>
        <w:t>en</w:t>
      </w:r>
      <w:r w:rsidRPr="00863B83">
        <w:rPr>
          <w:color w:val="00B050"/>
        </w:rPr>
        <w:t>s eventuelle ansvar er uafhængigt af, om Totalrådgiver</w:t>
      </w:r>
      <w:r w:rsidR="00453072">
        <w:rPr>
          <w:color w:val="00B050"/>
        </w:rPr>
        <w:t>en</w:t>
      </w:r>
      <w:r w:rsidRPr="00863B83">
        <w:rPr>
          <w:color w:val="00B050"/>
        </w:rPr>
        <w:t>s eventuelle forsikring dækker helt eller delvist</w:t>
      </w:r>
      <w:r w:rsidR="00863B83" w:rsidRPr="00863B83">
        <w:rPr>
          <w:color w:val="00B050"/>
        </w:rPr>
        <w:t>.</w:t>
      </w:r>
      <w:bookmarkEnd w:id="234"/>
      <w:bookmarkEnd w:id="235"/>
    </w:p>
    <w:p w:rsidR="00B47D2B" w:rsidRPr="003570C8" w:rsidRDefault="007F2777" w:rsidP="00296299">
      <w:pPr>
        <w:pStyle w:val="Brdtekst"/>
        <w:tabs>
          <w:tab w:val="left" w:pos="851"/>
        </w:tabs>
        <w:ind w:left="851"/>
        <w:rPr>
          <w:b/>
          <w:bCs/>
          <w:i/>
          <w:iCs/>
          <w:color w:val="3366FF"/>
        </w:rPr>
      </w:pPr>
      <w:r>
        <w:rPr>
          <w:b/>
          <w:bCs/>
          <w:i/>
          <w:iCs/>
          <w:color w:val="3366FF"/>
        </w:rPr>
        <w:t xml:space="preserve">Såfremt der stilles krav om, at der etableres en projektansvarsforsikring tilføjes nedenstående. Denne bestemmelse SKAL udarbejdes i samråd med </w:t>
      </w:r>
      <w:proofErr w:type="spellStart"/>
      <w:r>
        <w:rPr>
          <w:b/>
          <w:bCs/>
          <w:i/>
          <w:iCs/>
          <w:color w:val="3366FF"/>
        </w:rPr>
        <w:t>BYGSTs</w:t>
      </w:r>
      <w:proofErr w:type="spellEnd"/>
      <w:r>
        <w:rPr>
          <w:b/>
          <w:bCs/>
          <w:i/>
          <w:iCs/>
          <w:color w:val="3366FF"/>
        </w:rPr>
        <w:t xml:space="preserve"> forsikringsteam, som beslutter beløbets størrelse</w:t>
      </w:r>
      <w:r w:rsidR="00B47D2B">
        <w:rPr>
          <w:b/>
          <w:bCs/>
          <w:i/>
          <w:iCs/>
          <w:color w:val="3366FF"/>
        </w:rPr>
        <w:t>:</w:t>
      </w:r>
    </w:p>
    <w:p w:rsidR="00DE10CF" w:rsidRPr="00BB19AD" w:rsidRDefault="0083264D" w:rsidP="00296299">
      <w:pPr>
        <w:pStyle w:val="TypografiOverskrift295pkt"/>
        <w:numPr>
          <w:ilvl w:val="0"/>
          <w:numId w:val="0"/>
        </w:numPr>
        <w:spacing w:before="0"/>
        <w:ind w:left="851"/>
        <w:rPr>
          <w:color w:val="00B050"/>
        </w:rPr>
      </w:pPr>
      <w:bookmarkStart w:id="236" w:name="_Toc532904310"/>
      <w:bookmarkStart w:id="237" w:name="_Toc30061141"/>
      <w:r w:rsidRPr="00BB19AD">
        <w:rPr>
          <w:color w:val="00B050"/>
        </w:rPr>
        <w:t>Totalr</w:t>
      </w:r>
      <w:r w:rsidR="00DE10CF" w:rsidRPr="00BB19AD">
        <w:rPr>
          <w:color w:val="00B050"/>
        </w:rPr>
        <w:t>ådgiverens ansvar er beløbsmæssigt begrænset til at udgøre samme sum, som den af bygherren tegnede p</w:t>
      </w:r>
      <w:r w:rsidR="006E1D8C" w:rsidRPr="00BB19AD">
        <w:rPr>
          <w:color w:val="00B050"/>
        </w:rPr>
        <w:t>rojektansvarsforsikring angiver</w:t>
      </w:r>
      <w:r w:rsidR="00DE10CF" w:rsidRPr="00BB19AD">
        <w:rPr>
          <w:color w:val="00B050"/>
        </w:rPr>
        <w:t>.</w:t>
      </w:r>
      <w:r w:rsidR="00C910C7" w:rsidRPr="00BB19AD">
        <w:rPr>
          <w:color w:val="00B050"/>
        </w:rPr>
        <w:t xml:space="preserve"> </w:t>
      </w:r>
      <w:r w:rsidR="00DE10CF" w:rsidRPr="00BB19AD">
        <w:rPr>
          <w:color w:val="00B050"/>
        </w:rPr>
        <w:t xml:space="preserve">I nærværende sag er rådgiverens ansvar således beløbsmæssigt begrænset til kr. </w:t>
      </w:r>
      <w:r w:rsidR="009B70E7">
        <w:rPr>
          <w:color w:val="00B050"/>
        </w:rPr>
        <w:t>x</w:t>
      </w:r>
      <w:r w:rsidR="00DE10CF" w:rsidRPr="00BB19AD">
        <w:rPr>
          <w:color w:val="00B050"/>
          <w:highlight w:val="yellow"/>
        </w:rPr>
        <w:t>x.000.000</w:t>
      </w:r>
      <w:r w:rsidR="00DE10CF" w:rsidRPr="00BB19AD">
        <w:rPr>
          <w:color w:val="00B050"/>
        </w:rPr>
        <w:t xml:space="preserve"> i alt for byggesagen som helhed.</w:t>
      </w:r>
      <w:bookmarkEnd w:id="236"/>
      <w:bookmarkEnd w:id="237"/>
      <w:r w:rsidR="00DE10CF" w:rsidRPr="00BB19AD">
        <w:rPr>
          <w:color w:val="00B050"/>
        </w:rPr>
        <w:t xml:space="preserve"> </w:t>
      </w:r>
    </w:p>
    <w:p w:rsidR="00B47D2B" w:rsidRPr="00BB19AD" w:rsidRDefault="0083264D" w:rsidP="00296299">
      <w:pPr>
        <w:pStyle w:val="TypografiOverskrift295pkt"/>
        <w:numPr>
          <w:ilvl w:val="0"/>
          <w:numId w:val="0"/>
        </w:numPr>
        <w:ind w:left="851"/>
        <w:rPr>
          <w:color w:val="00B050"/>
        </w:rPr>
      </w:pPr>
      <w:bookmarkStart w:id="238" w:name="_Toc532904311"/>
      <w:bookmarkStart w:id="239" w:name="_Toc30061142"/>
      <w:r w:rsidRPr="00BB19AD">
        <w:rPr>
          <w:color w:val="00B050"/>
        </w:rPr>
        <w:t>Totalr</w:t>
      </w:r>
      <w:r w:rsidR="00DE10CF" w:rsidRPr="00BB19AD">
        <w:rPr>
          <w:color w:val="00B050"/>
        </w:rPr>
        <w:t>ådgiver</w:t>
      </w:r>
      <w:r w:rsidR="00B21FCF">
        <w:rPr>
          <w:color w:val="00B050"/>
        </w:rPr>
        <w:t>en</w:t>
      </w:r>
      <w:r w:rsidR="00DE10CF" w:rsidRPr="00BB19AD">
        <w:rPr>
          <w:color w:val="00B050"/>
        </w:rPr>
        <w:t xml:space="preserve"> er, uanset forsikringsdækning, fortsat erstatningsansvarlig for fejl og forsømmelse udvist ved forsæt og grov uagtsomhed.</w:t>
      </w:r>
      <w:bookmarkEnd w:id="238"/>
      <w:bookmarkEnd w:id="239"/>
    </w:p>
    <w:p w:rsidR="00B47D2B" w:rsidRDefault="00B47D2B" w:rsidP="009438F7">
      <w:pPr>
        <w:pStyle w:val="Typografi1"/>
      </w:pPr>
      <w:bookmarkStart w:id="240" w:name="_Toc30061143"/>
      <w:bookmarkStart w:id="241" w:name="_Toc30061204"/>
      <w:r>
        <w:t>Forsikring</w:t>
      </w:r>
      <w:r w:rsidR="00E1648B">
        <w:t>, jf. ABR18 § 8</w:t>
      </w:r>
      <w:bookmarkEnd w:id="240"/>
      <w:bookmarkEnd w:id="241"/>
      <w:r w:rsidR="00721F17">
        <w:t xml:space="preserve"> </w:t>
      </w:r>
    </w:p>
    <w:p w:rsidR="006B2D88" w:rsidRDefault="006B2D88" w:rsidP="006B2D88">
      <w:pPr>
        <w:pStyle w:val="TypografiOverskrift295pkt"/>
        <w:tabs>
          <w:tab w:val="clear" w:pos="576"/>
          <w:tab w:val="num" w:pos="851"/>
          <w:tab w:val="left" w:pos="880"/>
        </w:tabs>
        <w:ind w:left="851" w:hanging="851"/>
      </w:pPr>
      <w:bookmarkStart w:id="242" w:name="_Toc532904313"/>
      <w:bookmarkStart w:id="243" w:name="_Toc30061144"/>
      <w:bookmarkStart w:id="244" w:name="_Toc525671789"/>
      <w:r>
        <w:t xml:space="preserve">Totalrådgiveren er forpligtet til at opretholde en professionel ansvarsforsikring og erhvervsansvarsforsikring, jf. ABR 18 § 8, </w:t>
      </w:r>
      <w:r w:rsidRPr="007C57CD">
        <w:t>med en dækningssum på minimum kr. 5 mio.</w:t>
      </w:r>
      <w:bookmarkEnd w:id="242"/>
      <w:bookmarkEnd w:id="243"/>
      <w:r>
        <w:t xml:space="preserve"> </w:t>
      </w:r>
      <w:bookmarkEnd w:id="244"/>
    </w:p>
    <w:p w:rsidR="006B2D88" w:rsidRDefault="006B2D88" w:rsidP="006B2D88">
      <w:pPr>
        <w:pStyle w:val="TypografiOverskrift295pkt"/>
        <w:numPr>
          <w:ilvl w:val="0"/>
          <w:numId w:val="0"/>
        </w:numPr>
        <w:tabs>
          <w:tab w:val="num" w:pos="851"/>
        </w:tabs>
        <w:ind w:left="851" w:hanging="851"/>
      </w:pPr>
      <w:bookmarkStart w:id="245" w:name="_Toc525671790"/>
      <w:r>
        <w:tab/>
      </w:r>
      <w:bookmarkStart w:id="246" w:name="_Toc532904314"/>
      <w:bookmarkStart w:id="247" w:name="_Toc30061145"/>
      <w:r>
        <w:t>Hæftelse for forsikringens selvrisiko påhviler Totalrådgiveren.</w:t>
      </w:r>
      <w:bookmarkEnd w:id="245"/>
      <w:bookmarkEnd w:id="246"/>
      <w:bookmarkEnd w:id="247"/>
      <w:r>
        <w:t xml:space="preserve"> </w:t>
      </w:r>
    </w:p>
    <w:p w:rsidR="00B47D2B" w:rsidRPr="00850FC6" w:rsidRDefault="006B2D88" w:rsidP="009438F7">
      <w:pPr>
        <w:pStyle w:val="TypografiOverskrift295pkt"/>
        <w:numPr>
          <w:ilvl w:val="0"/>
          <w:numId w:val="0"/>
        </w:numPr>
        <w:tabs>
          <w:tab w:val="num" w:pos="851"/>
        </w:tabs>
        <w:ind w:left="851" w:hanging="851"/>
      </w:pPr>
      <w:bookmarkStart w:id="248" w:name="_Toc525671791"/>
      <w:r>
        <w:tab/>
      </w:r>
      <w:bookmarkStart w:id="249" w:name="_Toc532904315"/>
      <w:bookmarkStart w:id="250" w:name="_Toc30061146"/>
      <w:r>
        <w:t xml:space="preserve">Totalrådgiveren skal årligt fremsende forsikringscertifikatet til Bygherren, som vedlægges aftalen som bilag </w:t>
      </w:r>
      <w:r w:rsidRPr="008754B9">
        <w:rPr>
          <w:highlight w:val="yellow"/>
        </w:rPr>
        <w:fldChar w:fldCharType="begin">
          <w:ffData>
            <w:name w:val="Tekst14"/>
            <w:enabled/>
            <w:calcOnExit w:val="0"/>
            <w:textInput>
              <w:default w:val="»udfyld«"/>
            </w:textInput>
          </w:ffData>
        </w:fldChar>
      </w:r>
      <w:r w:rsidRPr="008754B9">
        <w:rPr>
          <w:highlight w:val="yellow"/>
        </w:rPr>
        <w:instrText xml:space="preserve"> FORMTEXT </w:instrText>
      </w:r>
      <w:r w:rsidRPr="008754B9">
        <w:rPr>
          <w:highlight w:val="yellow"/>
        </w:rPr>
      </w:r>
      <w:r w:rsidRPr="008754B9">
        <w:rPr>
          <w:highlight w:val="yellow"/>
        </w:rPr>
        <w:fldChar w:fldCharType="separate"/>
      </w:r>
      <w:r w:rsidR="008E098A">
        <w:rPr>
          <w:noProof/>
          <w:highlight w:val="yellow"/>
        </w:rPr>
        <w:t>»udfyld«</w:t>
      </w:r>
      <w:r w:rsidRPr="008754B9">
        <w:rPr>
          <w:highlight w:val="yellow"/>
        </w:rPr>
        <w:fldChar w:fldCharType="end"/>
      </w:r>
      <w:r>
        <w:t>.</w:t>
      </w:r>
      <w:bookmarkEnd w:id="248"/>
      <w:bookmarkEnd w:id="249"/>
      <w:bookmarkEnd w:id="250"/>
    </w:p>
    <w:p w:rsidR="00850FC6" w:rsidRPr="00BB19AD" w:rsidRDefault="00850FC6" w:rsidP="00296299">
      <w:pPr>
        <w:pStyle w:val="TypografiOverskrift295pkt"/>
        <w:numPr>
          <w:ilvl w:val="0"/>
          <w:numId w:val="0"/>
        </w:numPr>
        <w:ind w:left="851"/>
        <w:rPr>
          <w:rFonts w:cs="Arial"/>
          <w:b/>
          <w:bCs/>
          <w:i/>
          <w:iCs/>
          <w:color w:val="3366FF"/>
          <w:kern w:val="0"/>
        </w:rPr>
      </w:pPr>
      <w:bookmarkStart w:id="251" w:name="_Toc532904316"/>
      <w:bookmarkStart w:id="252" w:name="_Toc30061147"/>
      <w:bookmarkStart w:id="253" w:name="_Toc361140805"/>
      <w:r w:rsidRPr="00BB19AD">
        <w:rPr>
          <w:rFonts w:cs="Arial"/>
          <w:b/>
          <w:bCs/>
          <w:i/>
          <w:iCs/>
          <w:color w:val="3366FF"/>
          <w:kern w:val="0"/>
        </w:rPr>
        <w:t>Såfremt der stilles krav om, at der etableres en projektansvarsforsikring skal dette fremgå i stedet for ovenstående. Ved tvivl, tal med BYGST' forsikringsmedarbejder. Formuleringer til brug for sager med projektansvarsforsikring skal skrives igennem.</w:t>
      </w:r>
      <w:bookmarkEnd w:id="251"/>
      <w:bookmarkEnd w:id="252"/>
    </w:p>
    <w:p w:rsidR="00850FC6" w:rsidRPr="00850FC6" w:rsidRDefault="00850FC6" w:rsidP="009438F7">
      <w:pPr>
        <w:pStyle w:val="Overskrift2"/>
        <w:numPr>
          <w:ilvl w:val="1"/>
          <w:numId w:val="3"/>
        </w:numPr>
        <w:tabs>
          <w:tab w:val="clear" w:pos="576"/>
          <w:tab w:val="num" w:pos="851"/>
        </w:tabs>
        <w:ind w:left="851" w:hanging="851"/>
        <w:rPr>
          <w:iCs w:val="0"/>
          <w:color w:val="00B050"/>
          <w:sz w:val="19"/>
          <w:szCs w:val="19"/>
        </w:rPr>
      </w:pPr>
      <w:bookmarkStart w:id="254" w:name="_Toc532904317"/>
      <w:bookmarkStart w:id="255" w:name="_Toc30061148"/>
      <w:r w:rsidRPr="00850FC6">
        <w:rPr>
          <w:iCs w:val="0"/>
          <w:color w:val="00B050"/>
          <w:sz w:val="19"/>
          <w:szCs w:val="19"/>
        </w:rPr>
        <w:t xml:space="preserve">Bygherren tegner og betaler en projektansvarsforsikring for projektet med en dækningssum på kr. </w:t>
      </w:r>
      <w:r w:rsidRPr="00897B35">
        <w:rPr>
          <w:iCs w:val="0"/>
          <w:color w:val="00B050"/>
          <w:sz w:val="19"/>
          <w:szCs w:val="19"/>
          <w:highlight w:val="yellow"/>
        </w:rPr>
        <w:t>xx</w:t>
      </w:r>
      <w:r w:rsidRPr="00850FC6">
        <w:rPr>
          <w:iCs w:val="0"/>
          <w:color w:val="00B050"/>
          <w:sz w:val="19"/>
          <w:szCs w:val="19"/>
        </w:rPr>
        <w:t xml:space="preserve"> til dækning af tingskade, personskade og formuetab.</w:t>
      </w:r>
      <w:bookmarkEnd w:id="254"/>
      <w:bookmarkEnd w:id="255"/>
    </w:p>
    <w:p w:rsidR="00850FC6" w:rsidRPr="00BB19AD" w:rsidRDefault="00850FC6" w:rsidP="00296299">
      <w:pPr>
        <w:pStyle w:val="TypografiOverskrift295pkt"/>
        <w:numPr>
          <w:ilvl w:val="0"/>
          <w:numId w:val="0"/>
        </w:numPr>
        <w:ind w:left="851"/>
        <w:rPr>
          <w:color w:val="00B050"/>
        </w:rPr>
      </w:pPr>
      <w:bookmarkStart w:id="256" w:name="_Toc532904318"/>
      <w:bookmarkStart w:id="257" w:name="_Toc30061149"/>
      <w:r w:rsidRPr="00BB19AD">
        <w:rPr>
          <w:color w:val="00B050"/>
        </w:rPr>
        <w:lastRenderedPageBreak/>
        <w:t>Det er aftalt mellem bygherre</w:t>
      </w:r>
      <w:r w:rsidR="00B21FCF">
        <w:rPr>
          <w:color w:val="00B050"/>
        </w:rPr>
        <w:t>n</w:t>
      </w:r>
      <w:r w:rsidRPr="00BB19AD">
        <w:rPr>
          <w:color w:val="00B050"/>
        </w:rPr>
        <w:t xml:space="preserve"> og </w:t>
      </w:r>
      <w:r w:rsidR="00B21FCF">
        <w:rPr>
          <w:color w:val="00B050"/>
        </w:rPr>
        <w:t>total</w:t>
      </w:r>
      <w:r w:rsidRPr="00BB19AD">
        <w:rPr>
          <w:color w:val="00B050"/>
        </w:rPr>
        <w:t>rådgiver</w:t>
      </w:r>
      <w:r w:rsidR="00B21FCF">
        <w:rPr>
          <w:color w:val="00B050"/>
        </w:rPr>
        <w:t>en</w:t>
      </w:r>
      <w:r w:rsidRPr="00BB19AD">
        <w:rPr>
          <w:color w:val="00B050"/>
        </w:rPr>
        <w:t xml:space="preserve">, at </w:t>
      </w:r>
      <w:r w:rsidR="00B21FCF">
        <w:rPr>
          <w:color w:val="00B050"/>
        </w:rPr>
        <w:t>total</w:t>
      </w:r>
      <w:r w:rsidRPr="00BB19AD">
        <w:rPr>
          <w:color w:val="00B050"/>
        </w:rPr>
        <w:t>rådgiver</w:t>
      </w:r>
      <w:r w:rsidR="00B21FCF">
        <w:rPr>
          <w:color w:val="00B050"/>
        </w:rPr>
        <w:t>en</w:t>
      </w:r>
      <w:r w:rsidRPr="00BB19AD">
        <w:rPr>
          <w:color w:val="00B050"/>
        </w:rPr>
        <w:t xml:space="preserve"> er sikret på den af bygherren tegnede projektansvarsforsikring.</w:t>
      </w:r>
      <w:bookmarkEnd w:id="256"/>
      <w:bookmarkEnd w:id="257"/>
    </w:p>
    <w:p w:rsidR="00850FC6" w:rsidRPr="00BB19AD" w:rsidRDefault="00850FC6" w:rsidP="00296299">
      <w:pPr>
        <w:pStyle w:val="TypografiOverskrift295pkt"/>
        <w:numPr>
          <w:ilvl w:val="0"/>
          <w:numId w:val="0"/>
        </w:numPr>
        <w:ind w:left="851"/>
        <w:rPr>
          <w:color w:val="00B050"/>
        </w:rPr>
      </w:pPr>
      <w:bookmarkStart w:id="258" w:name="_Toc532904319"/>
      <w:bookmarkStart w:id="259" w:name="_Toc30061150"/>
      <w:r w:rsidRPr="00BB19AD">
        <w:rPr>
          <w:color w:val="00B050"/>
        </w:rPr>
        <w:t xml:space="preserve">Hæftelse for forsikringens selvrisiko på maksimalt kr. </w:t>
      </w:r>
      <w:r w:rsidRPr="00BB19AD">
        <w:rPr>
          <w:color w:val="00B050"/>
          <w:highlight w:val="yellow"/>
        </w:rPr>
        <w:t>X00.000</w:t>
      </w:r>
      <w:r w:rsidRPr="00BB19AD">
        <w:rPr>
          <w:color w:val="00B050"/>
        </w:rPr>
        <w:t xml:space="preserve"> påhviler den skadevoldende rådgiver.</w:t>
      </w:r>
      <w:bookmarkEnd w:id="258"/>
      <w:bookmarkEnd w:id="259"/>
    </w:p>
    <w:p w:rsidR="00850FC6" w:rsidRPr="00BB19AD" w:rsidRDefault="00850FC6" w:rsidP="00296299">
      <w:pPr>
        <w:pStyle w:val="TypografiOverskrift295pkt"/>
        <w:numPr>
          <w:ilvl w:val="0"/>
          <w:numId w:val="0"/>
        </w:numPr>
        <w:ind w:left="851"/>
        <w:rPr>
          <w:color w:val="00B050"/>
        </w:rPr>
      </w:pPr>
      <w:bookmarkStart w:id="260" w:name="_Toc532904320"/>
      <w:bookmarkStart w:id="261" w:name="_Toc30061151"/>
      <w:r w:rsidRPr="00BB19AD">
        <w:rPr>
          <w:color w:val="00B050"/>
        </w:rPr>
        <w:t xml:space="preserve">Omfattede </w:t>
      </w:r>
      <w:r w:rsidR="00B21FCF">
        <w:rPr>
          <w:color w:val="00B050"/>
        </w:rPr>
        <w:t>total</w:t>
      </w:r>
      <w:r w:rsidRPr="00BB19AD">
        <w:rPr>
          <w:color w:val="00B050"/>
        </w:rPr>
        <w:t>rådgivere skal således ikke anmelde deres honoraromsætning for projektet til deres eventuelle løbende professionelle ansvarsforsikring.</w:t>
      </w:r>
      <w:bookmarkEnd w:id="260"/>
      <w:bookmarkEnd w:id="261"/>
    </w:p>
    <w:p w:rsidR="00850FC6" w:rsidRPr="00BB19AD" w:rsidRDefault="00B21FCF" w:rsidP="00296299">
      <w:pPr>
        <w:pStyle w:val="TypografiOverskrift295pkt"/>
        <w:numPr>
          <w:ilvl w:val="0"/>
          <w:numId w:val="0"/>
        </w:numPr>
        <w:ind w:left="851"/>
        <w:rPr>
          <w:color w:val="00B050"/>
        </w:rPr>
      </w:pPr>
      <w:bookmarkStart w:id="262" w:name="_Toc532904321"/>
      <w:bookmarkStart w:id="263" w:name="_Toc30061152"/>
      <w:r>
        <w:rPr>
          <w:color w:val="00B050"/>
        </w:rPr>
        <w:t>Totalr</w:t>
      </w:r>
      <w:r w:rsidR="00850FC6" w:rsidRPr="00BB19AD">
        <w:rPr>
          <w:color w:val="00B050"/>
        </w:rPr>
        <w:t xml:space="preserve">ådgiveren accepterer samtidigt at deltage i </w:t>
      </w:r>
      <w:proofErr w:type="spellStart"/>
      <w:r w:rsidR="00850FC6" w:rsidRPr="00BB19AD">
        <w:rPr>
          <w:color w:val="00B050"/>
        </w:rPr>
        <w:t>sagsoplysning</w:t>
      </w:r>
      <w:proofErr w:type="spellEnd"/>
      <w:r w:rsidR="00850FC6" w:rsidRPr="00BB19AD">
        <w:rPr>
          <w:color w:val="00B050"/>
        </w:rPr>
        <w:t xml:space="preserve"> og </w:t>
      </w:r>
      <w:proofErr w:type="gramStart"/>
      <w:r w:rsidR="00850FC6" w:rsidRPr="00BB19AD">
        <w:rPr>
          <w:color w:val="00B050"/>
        </w:rPr>
        <w:t>–forsvar</w:t>
      </w:r>
      <w:proofErr w:type="gramEnd"/>
      <w:r w:rsidR="00850FC6" w:rsidRPr="00BB19AD">
        <w:rPr>
          <w:color w:val="00B050"/>
        </w:rPr>
        <w:t xml:space="preserve"> ved eventuelle erstatningskrav.</w:t>
      </w:r>
      <w:bookmarkEnd w:id="262"/>
      <w:bookmarkEnd w:id="263"/>
    </w:p>
    <w:p w:rsidR="00E54193" w:rsidRPr="00BB19AD" w:rsidRDefault="00E54193" w:rsidP="00296299">
      <w:pPr>
        <w:pStyle w:val="TypografiOverskrift295pkt"/>
        <w:numPr>
          <w:ilvl w:val="0"/>
          <w:numId w:val="0"/>
        </w:numPr>
        <w:ind w:left="851"/>
        <w:rPr>
          <w:color w:val="00B050"/>
        </w:rPr>
      </w:pPr>
      <w:bookmarkStart w:id="264" w:name="_Toc532904322"/>
      <w:bookmarkStart w:id="265" w:name="_Toc30061153"/>
      <w:r w:rsidRPr="00BB19AD">
        <w:rPr>
          <w:color w:val="00B050"/>
        </w:rPr>
        <w:t xml:space="preserve">Kopi af forsikringscertifikat vedlægges som bilag </w:t>
      </w:r>
      <w:r w:rsidR="00A43041" w:rsidRPr="00BB19AD">
        <w:rPr>
          <w:color w:val="00B050"/>
        </w:rPr>
        <w:t>når forsikringen er tegnet.</w:t>
      </w:r>
      <w:bookmarkEnd w:id="264"/>
      <w:bookmarkEnd w:id="265"/>
    </w:p>
    <w:p w:rsidR="00317649" w:rsidRDefault="00317649" w:rsidP="009438F7">
      <w:pPr>
        <w:pStyle w:val="Typografi1"/>
      </w:pPr>
      <w:bookmarkStart w:id="266" w:name="_Toc30061154"/>
      <w:bookmarkStart w:id="267" w:name="_Toc30061205"/>
      <w:r w:rsidRPr="00317649">
        <w:t>Tvister</w:t>
      </w:r>
      <w:bookmarkEnd w:id="253"/>
      <w:r w:rsidR="001052BA">
        <w:t>, jf. ABR18 Kap. J</w:t>
      </w:r>
      <w:bookmarkEnd w:id="266"/>
      <w:bookmarkEnd w:id="267"/>
    </w:p>
    <w:p w:rsidR="00363464" w:rsidRPr="00317649" w:rsidRDefault="00317649" w:rsidP="00296299">
      <w:pPr>
        <w:pStyle w:val="TypografiOverskrift295pkt"/>
        <w:tabs>
          <w:tab w:val="clear" w:pos="576"/>
          <w:tab w:val="num" w:pos="851"/>
        </w:tabs>
        <w:ind w:left="851" w:hanging="851"/>
      </w:pPr>
      <w:bookmarkStart w:id="268" w:name="_Toc532904324"/>
      <w:bookmarkStart w:id="269" w:name="_Toc30061155"/>
      <w:r w:rsidRPr="00317649">
        <w:t>Eventuelle tvister om denne aftales forståelse eller om ydelser udført i henhold til denne aftale, afg</w:t>
      </w:r>
      <w:r w:rsidR="0036003A">
        <w:t>øres i overensstemmelse med ABR</w:t>
      </w:r>
      <w:r w:rsidR="00363464">
        <w:t>18</w:t>
      </w:r>
      <w:r w:rsidRPr="00317649">
        <w:t>s almindelige bestemmelser</w:t>
      </w:r>
      <w:r w:rsidR="00DB0FD1">
        <w:t>.</w:t>
      </w:r>
      <w:bookmarkEnd w:id="268"/>
      <w:bookmarkEnd w:id="269"/>
    </w:p>
    <w:p w:rsidR="00DB0FD1" w:rsidRDefault="00DB0FD1" w:rsidP="00296299">
      <w:pPr>
        <w:pStyle w:val="TypografiOverskrift295pkt"/>
        <w:tabs>
          <w:tab w:val="clear" w:pos="576"/>
          <w:tab w:val="num" w:pos="851"/>
        </w:tabs>
        <w:ind w:left="851" w:hanging="851"/>
      </w:pPr>
      <w:bookmarkStart w:id="270" w:name="_Toc532904325"/>
      <w:bookmarkStart w:id="271" w:name="_Toc30061156"/>
      <w:r>
        <w:t>Parterne har hver udpeget følgende to nø</w:t>
      </w:r>
      <w:r w:rsidR="009A1BAF">
        <w:t xml:space="preserve">glepersoner, jf. </w:t>
      </w:r>
      <w:r w:rsidR="0036003A">
        <w:t xml:space="preserve">ABR18 </w:t>
      </w:r>
      <w:r w:rsidR="009A1BAF">
        <w:t>§ 59</w:t>
      </w:r>
      <w:r>
        <w:t>:</w:t>
      </w:r>
      <w:bookmarkEnd w:id="270"/>
      <w:bookmarkEnd w:id="271"/>
    </w:p>
    <w:p w:rsidR="00DB0FD1" w:rsidRPr="00882A35" w:rsidRDefault="00DB0FD1" w:rsidP="00296299">
      <w:pPr>
        <w:pStyle w:val="TypografiOverskrift295pkt"/>
        <w:numPr>
          <w:ilvl w:val="0"/>
          <w:numId w:val="0"/>
        </w:numPr>
        <w:ind w:left="851"/>
      </w:pPr>
      <w:bookmarkStart w:id="272" w:name="_Toc532904326"/>
      <w:bookmarkStart w:id="273" w:name="_Toc30061157"/>
      <w:r w:rsidRPr="00882A35">
        <w:t xml:space="preserve">For </w:t>
      </w:r>
      <w:r w:rsidR="00E4613E">
        <w:t>B</w:t>
      </w:r>
      <w:r w:rsidR="00363464" w:rsidRPr="00882A35">
        <w:t xml:space="preserve">ygherren </w:t>
      </w:r>
      <w:r w:rsidR="001D0F63">
        <w:rPr>
          <w:highlight w:val="yellow"/>
        </w:rPr>
        <w:fldChar w:fldCharType="begin">
          <w:ffData>
            <w:name w:val=""/>
            <w:enabled/>
            <w:calcOnExit w:val="0"/>
            <w:textInput>
              <w:default w:val="»udfyld«"/>
            </w:textInput>
          </w:ffData>
        </w:fldChar>
      </w:r>
      <w:r w:rsidR="001D0F63">
        <w:rPr>
          <w:highlight w:val="yellow"/>
        </w:rPr>
        <w:instrText xml:space="preserve"> FORMTEXT </w:instrText>
      </w:r>
      <w:r w:rsidR="001D0F63">
        <w:rPr>
          <w:highlight w:val="yellow"/>
        </w:rPr>
      </w:r>
      <w:r w:rsidR="001D0F63">
        <w:rPr>
          <w:highlight w:val="yellow"/>
        </w:rPr>
        <w:fldChar w:fldCharType="separate"/>
      </w:r>
      <w:r w:rsidR="001D0F63">
        <w:rPr>
          <w:noProof/>
          <w:highlight w:val="yellow"/>
        </w:rPr>
        <w:t>»udfyld«</w:t>
      </w:r>
      <w:r w:rsidR="001D0F63">
        <w:rPr>
          <w:highlight w:val="yellow"/>
        </w:rPr>
        <w:fldChar w:fldCharType="end"/>
      </w:r>
      <w:r w:rsidRPr="00882A35">
        <w:t xml:space="preserve"> </w:t>
      </w:r>
      <w:r w:rsidR="00363464" w:rsidRPr="00882A35">
        <w:t xml:space="preserve">og </w:t>
      </w:r>
      <w:r w:rsidRPr="00882A35">
        <w:rPr>
          <w:highlight w:val="yellow"/>
        </w:rPr>
        <w:fldChar w:fldCharType="begin">
          <w:ffData>
            <w:name w:val=""/>
            <w:enabled/>
            <w:calcOnExit w:val="0"/>
            <w:textInput>
              <w:default w:val="»udfyld«"/>
            </w:textInput>
          </w:ffData>
        </w:fldChar>
      </w:r>
      <w:r w:rsidRPr="00882A35">
        <w:rPr>
          <w:highlight w:val="yellow"/>
        </w:rPr>
        <w:instrText xml:space="preserve"> FORMTEXT </w:instrText>
      </w:r>
      <w:r w:rsidRPr="00882A35">
        <w:rPr>
          <w:highlight w:val="yellow"/>
        </w:rPr>
      </w:r>
      <w:r w:rsidRPr="00882A35">
        <w:rPr>
          <w:highlight w:val="yellow"/>
        </w:rPr>
        <w:fldChar w:fldCharType="separate"/>
      </w:r>
      <w:r w:rsidR="008E098A">
        <w:rPr>
          <w:noProof/>
          <w:highlight w:val="yellow"/>
        </w:rPr>
        <w:t>»udfyld«</w:t>
      </w:r>
      <w:bookmarkEnd w:id="272"/>
      <w:bookmarkEnd w:id="273"/>
      <w:r w:rsidRPr="00882A35">
        <w:rPr>
          <w:highlight w:val="yellow"/>
        </w:rPr>
        <w:fldChar w:fldCharType="end"/>
      </w:r>
      <w:r w:rsidRPr="00882A35">
        <w:t xml:space="preserve"> </w:t>
      </w:r>
    </w:p>
    <w:p w:rsidR="008C0238" w:rsidRPr="00882A35" w:rsidRDefault="00DB0FD1" w:rsidP="00296299">
      <w:pPr>
        <w:pStyle w:val="TypografiOverskrift295pkt"/>
        <w:numPr>
          <w:ilvl w:val="0"/>
          <w:numId w:val="0"/>
        </w:numPr>
        <w:ind w:left="851"/>
      </w:pPr>
      <w:bookmarkStart w:id="274" w:name="_Toc532904327"/>
      <w:bookmarkStart w:id="275" w:name="_Toc30061158"/>
      <w:r w:rsidRPr="00882A35">
        <w:t>F</w:t>
      </w:r>
      <w:r w:rsidR="0036003A">
        <w:t>or Totalrådgiver</w:t>
      </w:r>
      <w:r w:rsidR="00453072">
        <w:t>en</w:t>
      </w:r>
      <w:r w:rsidR="00363464" w:rsidRPr="00882A35">
        <w:t xml:space="preserve"> </w:t>
      </w:r>
      <w:r w:rsidRPr="00882A35">
        <w:rPr>
          <w:highlight w:val="yellow"/>
        </w:rPr>
        <w:fldChar w:fldCharType="begin">
          <w:ffData>
            <w:name w:val=""/>
            <w:enabled/>
            <w:calcOnExit w:val="0"/>
            <w:textInput>
              <w:default w:val="»udfyld«"/>
            </w:textInput>
          </w:ffData>
        </w:fldChar>
      </w:r>
      <w:r w:rsidRPr="00882A35">
        <w:rPr>
          <w:highlight w:val="yellow"/>
        </w:rPr>
        <w:instrText xml:space="preserve"> FORMTEXT </w:instrText>
      </w:r>
      <w:r w:rsidRPr="00882A35">
        <w:rPr>
          <w:highlight w:val="yellow"/>
        </w:rPr>
      </w:r>
      <w:r w:rsidRPr="00882A35">
        <w:rPr>
          <w:highlight w:val="yellow"/>
        </w:rPr>
        <w:fldChar w:fldCharType="separate"/>
      </w:r>
      <w:r w:rsidR="008E098A">
        <w:rPr>
          <w:noProof/>
          <w:highlight w:val="yellow"/>
        </w:rPr>
        <w:t>»udfyld«</w:t>
      </w:r>
      <w:r w:rsidRPr="00882A35">
        <w:rPr>
          <w:highlight w:val="yellow"/>
        </w:rPr>
        <w:fldChar w:fldCharType="end"/>
      </w:r>
      <w:r w:rsidRPr="00882A35">
        <w:t xml:space="preserve"> </w:t>
      </w:r>
      <w:r w:rsidR="00363464" w:rsidRPr="00882A35">
        <w:t xml:space="preserve">og </w:t>
      </w:r>
      <w:r w:rsidRPr="00882A35">
        <w:rPr>
          <w:highlight w:val="yellow"/>
        </w:rPr>
        <w:fldChar w:fldCharType="begin">
          <w:ffData>
            <w:name w:val=""/>
            <w:enabled/>
            <w:calcOnExit w:val="0"/>
            <w:textInput>
              <w:default w:val="»udfyld«"/>
            </w:textInput>
          </w:ffData>
        </w:fldChar>
      </w:r>
      <w:r w:rsidRPr="00882A35">
        <w:rPr>
          <w:highlight w:val="yellow"/>
        </w:rPr>
        <w:instrText xml:space="preserve"> FORMTEXT </w:instrText>
      </w:r>
      <w:r w:rsidRPr="00882A35">
        <w:rPr>
          <w:highlight w:val="yellow"/>
        </w:rPr>
      </w:r>
      <w:r w:rsidRPr="00882A35">
        <w:rPr>
          <w:highlight w:val="yellow"/>
        </w:rPr>
        <w:fldChar w:fldCharType="separate"/>
      </w:r>
      <w:r w:rsidR="008E098A">
        <w:rPr>
          <w:noProof/>
          <w:highlight w:val="yellow"/>
        </w:rPr>
        <w:t>»udfyld«</w:t>
      </w:r>
      <w:r w:rsidRPr="00882A35">
        <w:rPr>
          <w:highlight w:val="yellow"/>
        </w:rPr>
        <w:fldChar w:fldCharType="end"/>
      </w:r>
      <w:r w:rsidRPr="00882A35">
        <w:t>.</w:t>
      </w:r>
      <w:bookmarkEnd w:id="274"/>
      <w:bookmarkEnd w:id="275"/>
    </w:p>
    <w:p w:rsidR="008C0238" w:rsidRDefault="008C0238" w:rsidP="00296299">
      <w:pPr>
        <w:pStyle w:val="TypografiOverskrift295pkt"/>
        <w:tabs>
          <w:tab w:val="clear" w:pos="576"/>
          <w:tab w:val="num" w:pos="851"/>
        </w:tabs>
        <w:ind w:left="851" w:hanging="851"/>
      </w:pPr>
      <w:bookmarkStart w:id="276" w:name="_Toc532904328"/>
      <w:bookmarkStart w:id="277" w:name="_Toc30061159"/>
      <w:r>
        <w:t>Totalrådgiver</w:t>
      </w:r>
      <w:r w:rsidR="00B21FCF">
        <w:t>en</w:t>
      </w:r>
      <w:r>
        <w:t xml:space="preserve"> skal efter Bygherrens opfordring også deltage i evt. konfliktløsningsdrøftelser med entreprenører.</w:t>
      </w:r>
      <w:r w:rsidR="004F4C8B">
        <w:t xml:space="preserve"> </w:t>
      </w:r>
      <w:r w:rsidR="009A1A3C">
        <w:t>Totalr</w:t>
      </w:r>
      <w:r w:rsidR="004F4C8B">
        <w:t>ådgiver</w:t>
      </w:r>
      <w:r w:rsidR="00B21FCF">
        <w:t>en</w:t>
      </w:r>
      <w:r w:rsidR="004F4C8B">
        <w:t xml:space="preserve"> skal endvidere acceptere, at entreprenører deltager i eventuelle konfliktløsningsdrøftelser mellem Totalrådgiver</w:t>
      </w:r>
      <w:r w:rsidR="00B21FCF">
        <w:t>en</w:t>
      </w:r>
      <w:r w:rsidR="004F4C8B">
        <w:t xml:space="preserve"> og Bygherre</w:t>
      </w:r>
      <w:r w:rsidR="00B21FCF">
        <w:t>n</w:t>
      </w:r>
      <w:r w:rsidR="004F4C8B">
        <w:t>.</w:t>
      </w:r>
      <w:bookmarkEnd w:id="276"/>
      <w:bookmarkEnd w:id="277"/>
    </w:p>
    <w:p w:rsidR="00F41F4B" w:rsidRPr="00BB19AD" w:rsidRDefault="000A725F" w:rsidP="00296299">
      <w:pPr>
        <w:pStyle w:val="TypografiOverskrift295pkt"/>
        <w:tabs>
          <w:tab w:val="clear" w:pos="576"/>
          <w:tab w:val="num" w:pos="851"/>
        </w:tabs>
        <w:ind w:left="851" w:hanging="851"/>
        <w:rPr>
          <w:color w:val="00B050"/>
        </w:rPr>
      </w:pPr>
      <w:bookmarkStart w:id="278" w:name="_Toc532904329"/>
      <w:bookmarkStart w:id="279" w:name="_Toc30061160"/>
      <w:r w:rsidRPr="00BB19AD">
        <w:rPr>
          <w:color w:val="00B050"/>
        </w:rPr>
        <w:t>Parterne har forhåndsudpeget følgende:</w:t>
      </w:r>
      <w:bookmarkEnd w:id="278"/>
      <w:bookmarkEnd w:id="279"/>
      <w:r w:rsidRPr="00BB19AD">
        <w:rPr>
          <w:color w:val="00B050"/>
        </w:rPr>
        <w:t xml:space="preserve"> </w:t>
      </w:r>
    </w:p>
    <w:p w:rsidR="00F41F4B" w:rsidRPr="00BB19AD" w:rsidRDefault="00F41F4B" w:rsidP="00220946">
      <w:pPr>
        <w:pStyle w:val="TypografiOverskrift295pkt"/>
        <w:numPr>
          <w:ilvl w:val="0"/>
          <w:numId w:val="0"/>
        </w:numPr>
        <w:ind w:left="770"/>
        <w:rPr>
          <w:color w:val="00B050"/>
        </w:rPr>
      </w:pPr>
      <w:r w:rsidRPr="00BB19AD">
        <w:rPr>
          <w:color w:val="00B050"/>
        </w:rPr>
        <w:tab/>
      </w:r>
      <w:bookmarkStart w:id="280" w:name="_Toc532904330"/>
      <w:bookmarkStart w:id="281" w:name="_Toc30061161"/>
      <w:r w:rsidRPr="00BB19AD">
        <w:rPr>
          <w:color w:val="00B050"/>
        </w:rPr>
        <w:t xml:space="preserve">Opmand: </w:t>
      </w:r>
      <w:r w:rsidRPr="00BB19AD">
        <w:rPr>
          <w:color w:val="00B050"/>
          <w:highlight w:val="yellow"/>
        </w:rPr>
        <w:fldChar w:fldCharType="begin">
          <w:ffData>
            <w:name w:val=""/>
            <w:enabled/>
            <w:calcOnExit w:val="0"/>
            <w:textInput>
              <w:default w:val="»udfyld«"/>
            </w:textInput>
          </w:ffData>
        </w:fldChar>
      </w:r>
      <w:r w:rsidRPr="00BB19AD">
        <w:rPr>
          <w:color w:val="00B050"/>
          <w:highlight w:val="yellow"/>
        </w:rPr>
        <w:instrText xml:space="preserve"> FORMTEXT </w:instrText>
      </w:r>
      <w:r w:rsidRPr="00BB19AD">
        <w:rPr>
          <w:color w:val="00B050"/>
          <w:highlight w:val="yellow"/>
        </w:rPr>
      </w:r>
      <w:r w:rsidRPr="00BB19AD">
        <w:rPr>
          <w:color w:val="00B050"/>
          <w:highlight w:val="yellow"/>
        </w:rPr>
        <w:fldChar w:fldCharType="separate"/>
      </w:r>
      <w:r w:rsidR="008E098A">
        <w:rPr>
          <w:noProof/>
          <w:color w:val="00B050"/>
          <w:highlight w:val="yellow"/>
        </w:rPr>
        <w:t>»udfyld«</w:t>
      </w:r>
      <w:bookmarkEnd w:id="280"/>
      <w:bookmarkEnd w:id="281"/>
      <w:r w:rsidRPr="00BB19AD">
        <w:rPr>
          <w:color w:val="00B050"/>
          <w:highlight w:val="yellow"/>
        </w:rPr>
        <w:fldChar w:fldCharType="end"/>
      </w:r>
    </w:p>
    <w:p w:rsidR="00F41F4B" w:rsidRPr="00BB19AD" w:rsidRDefault="00F41F4B">
      <w:pPr>
        <w:pStyle w:val="TypografiOverskrift295pkt"/>
        <w:numPr>
          <w:ilvl w:val="0"/>
          <w:numId w:val="0"/>
        </w:numPr>
        <w:ind w:left="770"/>
        <w:rPr>
          <w:color w:val="00B050"/>
        </w:rPr>
      </w:pPr>
      <w:r w:rsidRPr="00BB19AD">
        <w:rPr>
          <w:color w:val="00B050"/>
        </w:rPr>
        <w:tab/>
      </w:r>
      <w:bookmarkStart w:id="282" w:name="_Toc532904331"/>
      <w:bookmarkStart w:id="283" w:name="_Toc30061162"/>
      <w:r w:rsidRPr="00BB19AD">
        <w:rPr>
          <w:color w:val="00B050"/>
        </w:rPr>
        <w:t xml:space="preserve">Mægler: </w:t>
      </w:r>
      <w:r w:rsidR="00BB19AD" w:rsidRPr="00BB19AD">
        <w:rPr>
          <w:color w:val="00B050"/>
          <w:highlight w:val="yellow"/>
        </w:rPr>
        <w:fldChar w:fldCharType="begin">
          <w:ffData>
            <w:name w:val=""/>
            <w:enabled/>
            <w:calcOnExit w:val="0"/>
            <w:textInput>
              <w:default w:val="»udfyld«"/>
            </w:textInput>
          </w:ffData>
        </w:fldChar>
      </w:r>
      <w:r w:rsidR="00BB19AD" w:rsidRPr="00BB19AD">
        <w:rPr>
          <w:color w:val="00B050"/>
          <w:highlight w:val="yellow"/>
        </w:rPr>
        <w:instrText xml:space="preserve"> FORMTEXT </w:instrText>
      </w:r>
      <w:r w:rsidR="00BB19AD" w:rsidRPr="00BB19AD">
        <w:rPr>
          <w:color w:val="00B050"/>
          <w:highlight w:val="yellow"/>
        </w:rPr>
      </w:r>
      <w:r w:rsidR="00BB19AD" w:rsidRPr="00BB19AD">
        <w:rPr>
          <w:color w:val="00B050"/>
          <w:highlight w:val="yellow"/>
        </w:rPr>
        <w:fldChar w:fldCharType="separate"/>
      </w:r>
      <w:r w:rsidR="008E098A">
        <w:rPr>
          <w:noProof/>
          <w:color w:val="00B050"/>
          <w:highlight w:val="yellow"/>
        </w:rPr>
        <w:t>»udfyld«</w:t>
      </w:r>
      <w:bookmarkEnd w:id="282"/>
      <w:bookmarkEnd w:id="283"/>
      <w:r w:rsidR="00BB19AD" w:rsidRPr="00BB19AD">
        <w:rPr>
          <w:color w:val="00B050"/>
          <w:highlight w:val="yellow"/>
        </w:rPr>
        <w:fldChar w:fldCharType="end"/>
      </w:r>
    </w:p>
    <w:p w:rsidR="00BE166A" w:rsidRPr="00BB19AD" w:rsidRDefault="00F41F4B">
      <w:pPr>
        <w:pStyle w:val="TypografiOverskrift295pkt"/>
        <w:numPr>
          <w:ilvl w:val="0"/>
          <w:numId w:val="0"/>
        </w:numPr>
        <w:ind w:left="770"/>
        <w:rPr>
          <w:color w:val="00B050"/>
        </w:rPr>
      </w:pPr>
      <w:r w:rsidRPr="00BB19AD">
        <w:rPr>
          <w:color w:val="00B050"/>
        </w:rPr>
        <w:tab/>
      </w:r>
      <w:bookmarkStart w:id="284" w:name="_Toc532904332"/>
      <w:bookmarkStart w:id="285" w:name="_Toc30061163"/>
      <w:proofErr w:type="spellStart"/>
      <w:r w:rsidRPr="00BB19AD">
        <w:rPr>
          <w:color w:val="00B050"/>
        </w:rPr>
        <w:t>Mediator</w:t>
      </w:r>
      <w:proofErr w:type="spellEnd"/>
      <w:r w:rsidRPr="00BB19AD">
        <w:rPr>
          <w:color w:val="00B050"/>
        </w:rPr>
        <w:t xml:space="preserve">: </w:t>
      </w:r>
      <w:r w:rsidRPr="00BB19AD">
        <w:rPr>
          <w:color w:val="00B050"/>
          <w:highlight w:val="yellow"/>
        </w:rPr>
        <w:fldChar w:fldCharType="begin">
          <w:ffData>
            <w:name w:val=""/>
            <w:enabled/>
            <w:calcOnExit w:val="0"/>
            <w:textInput>
              <w:default w:val="»udfyld«"/>
            </w:textInput>
          </w:ffData>
        </w:fldChar>
      </w:r>
      <w:r w:rsidRPr="00BB19AD">
        <w:rPr>
          <w:color w:val="00B050"/>
          <w:highlight w:val="yellow"/>
        </w:rPr>
        <w:instrText xml:space="preserve"> FORMTEXT </w:instrText>
      </w:r>
      <w:r w:rsidRPr="00BB19AD">
        <w:rPr>
          <w:color w:val="00B050"/>
          <w:highlight w:val="yellow"/>
        </w:rPr>
      </w:r>
      <w:r w:rsidRPr="00BB19AD">
        <w:rPr>
          <w:color w:val="00B050"/>
          <w:highlight w:val="yellow"/>
        </w:rPr>
        <w:fldChar w:fldCharType="separate"/>
      </w:r>
      <w:r w:rsidR="008E098A">
        <w:rPr>
          <w:noProof/>
          <w:color w:val="00B050"/>
          <w:highlight w:val="yellow"/>
        </w:rPr>
        <w:t>»udfyld«</w:t>
      </w:r>
      <w:bookmarkEnd w:id="284"/>
      <w:bookmarkEnd w:id="285"/>
      <w:r w:rsidRPr="00BB19AD">
        <w:rPr>
          <w:color w:val="00B050"/>
          <w:highlight w:val="yellow"/>
        </w:rPr>
        <w:fldChar w:fldCharType="end"/>
      </w:r>
      <w:r w:rsidR="00BE166A" w:rsidRPr="00BB19AD">
        <w:rPr>
          <w:color w:val="00B050"/>
        </w:rPr>
        <w:t xml:space="preserve"> </w:t>
      </w:r>
    </w:p>
    <w:p w:rsidR="00B47D2B" w:rsidRDefault="00B47D2B" w:rsidP="009438F7">
      <w:pPr>
        <w:pStyle w:val="Typografi1"/>
      </w:pPr>
      <w:bookmarkStart w:id="286" w:name="_Toc30061164"/>
      <w:bookmarkStart w:id="287" w:name="_Toc30061206"/>
      <w:r>
        <w:t>Ikrafttræden og ophør</w:t>
      </w:r>
      <w:bookmarkEnd w:id="286"/>
      <w:bookmarkEnd w:id="287"/>
    </w:p>
    <w:p w:rsidR="001B7E9D" w:rsidRDefault="002D2E3C" w:rsidP="001B7E9D">
      <w:pPr>
        <w:pStyle w:val="TypografiOverskrift295pkt"/>
        <w:tabs>
          <w:tab w:val="clear" w:pos="576"/>
        </w:tabs>
        <w:ind w:left="851" w:hanging="851"/>
      </w:pPr>
      <w:bookmarkStart w:id="288" w:name="_Toc532904334"/>
      <w:bookmarkStart w:id="289" w:name="_Toc30061165"/>
      <w:r>
        <w:t xml:space="preserve">Nærværende </w:t>
      </w:r>
      <w:r w:rsidR="00B47D2B">
        <w:t>aftale træder i kraft ved underskrift, og er gældende frem til opgaven afsluttes.</w:t>
      </w:r>
      <w:bookmarkEnd w:id="288"/>
      <w:bookmarkEnd w:id="289"/>
    </w:p>
    <w:p w:rsidR="006B2D88" w:rsidRPr="006B2D88" w:rsidRDefault="006B2D88" w:rsidP="001B7E9D">
      <w:pPr>
        <w:pStyle w:val="TypografiOverskrift295pkt"/>
        <w:tabs>
          <w:tab w:val="clear" w:pos="576"/>
        </w:tabs>
        <w:ind w:left="851" w:hanging="851"/>
      </w:pPr>
      <w:bookmarkStart w:id="290" w:name="_Toc532904335"/>
      <w:bookmarkStart w:id="291" w:name="_Toc30061166"/>
      <w:r w:rsidRPr="001B7E9D">
        <w:t xml:space="preserve">Aftalen kan </w:t>
      </w:r>
      <w:r w:rsidR="001B7E9D" w:rsidRPr="001B7E9D">
        <w:t>afbestilles i henhold til ABR18</w:t>
      </w:r>
      <w:r w:rsidRPr="001B7E9D">
        <w:t>.</w:t>
      </w:r>
      <w:bookmarkEnd w:id="290"/>
      <w:bookmarkEnd w:id="291"/>
    </w:p>
    <w:p w:rsidR="00B47D2B" w:rsidRPr="00882A35" w:rsidRDefault="00B47D2B" w:rsidP="009438F7">
      <w:pPr>
        <w:pStyle w:val="Typografi1"/>
      </w:pPr>
      <w:bookmarkStart w:id="292" w:name="_Toc30061167"/>
      <w:bookmarkStart w:id="293" w:name="_Toc30061207"/>
      <w:r w:rsidRPr="00882A35">
        <w:t>Generelle bestemmelser</w:t>
      </w:r>
      <w:bookmarkEnd w:id="292"/>
      <w:bookmarkEnd w:id="293"/>
    </w:p>
    <w:p w:rsidR="006951EB" w:rsidRPr="00626036" w:rsidRDefault="006951EB" w:rsidP="006951EB">
      <w:pPr>
        <w:pStyle w:val="TypografiOverskrift295pkt"/>
        <w:tabs>
          <w:tab w:val="clear" w:pos="576"/>
          <w:tab w:val="num" w:pos="851"/>
        </w:tabs>
        <w:ind w:left="851" w:hanging="851"/>
        <w:rPr>
          <w:color w:val="00B050"/>
        </w:rPr>
      </w:pPr>
      <w:bookmarkStart w:id="294" w:name="_Toc532904244"/>
      <w:bookmarkStart w:id="295" w:name="_Toc30061062"/>
      <w:bookmarkStart w:id="296" w:name="_Toc532904337"/>
      <w:bookmarkStart w:id="297" w:name="_Toc30061168"/>
      <w:r>
        <w:rPr>
          <w:b/>
          <w:i/>
          <w:color w:val="3366FF"/>
        </w:rPr>
        <w:lastRenderedPageBreak/>
        <w:t xml:space="preserve">Rådgivers fuldmagt: </w:t>
      </w:r>
      <w:r w:rsidRPr="00BB19AD">
        <w:rPr>
          <w:b/>
          <w:i/>
          <w:color w:val="3366FF"/>
        </w:rPr>
        <w:t>U</w:t>
      </w:r>
      <w:r>
        <w:rPr>
          <w:b/>
          <w:i/>
          <w:color w:val="3366FF"/>
        </w:rPr>
        <w:t xml:space="preserve">dgangspunktet i ABR18 § 26, stk. 2, er, at byggelederen/fagtilsynet har en bemyndigelse til at indgå aftale på en merbetaling på højst 50.000 kr. per ændring, dog højst </w:t>
      </w:r>
      <w:proofErr w:type="gramStart"/>
      <w:r>
        <w:rPr>
          <w:b/>
          <w:i/>
          <w:color w:val="3366FF"/>
        </w:rPr>
        <w:t>5%</w:t>
      </w:r>
      <w:proofErr w:type="gramEnd"/>
      <w:r>
        <w:rPr>
          <w:b/>
          <w:i/>
          <w:color w:val="3366FF"/>
        </w:rPr>
        <w:t xml:space="preserve"> af entreprisesummen i alt, samt en tidsfristforlængelse på højst 5 arbejdsdage for hver ændring. Såfremt udgangspunktet i ABR fastholdes, kan nedenstående tekst slettes. Såfremt bemyndigelsen skal udvides eller ind</w:t>
      </w:r>
      <w:r w:rsidR="00834CC1">
        <w:rPr>
          <w:b/>
          <w:i/>
          <w:color w:val="3366FF"/>
        </w:rPr>
        <w:t>skrænkes, skal dette angives her</w:t>
      </w:r>
      <w:r>
        <w:rPr>
          <w:b/>
          <w:i/>
          <w:color w:val="3366FF"/>
        </w:rPr>
        <w:t>:</w:t>
      </w:r>
      <w:bookmarkEnd w:id="294"/>
      <w:bookmarkEnd w:id="295"/>
      <w:r>
        <w:rPr>
          <w:b/>
          <w:i/>
          <w:color w:val="3366FF"/>
        </w:rPr>
        <w:t xml:space="preserve"> </w:t>
      </w:r>
    </w:p>
    <w:p w:rsidR="006951EB" w:rsidRPr="00BB19AD" w:rsidRDefault="006951EB" w:rsidP="006951EB">
      <w:pPr>
        <w:pStyle w:val="TypografiOverskrift295pkt"/>
        <w:numPr>
          <w:ilvl w:val="0"/>
          <w:numId w:val="0"/>
        </w:numPr>
        <w:tabs>
          <w:tab w:val="num" w:pos="851"/>
        </w:tabs>
        <w:ind w:left="851" w:hanging="851"/>
        <w:rPr>
          <w:color w:val="00B050"/>
        </w:rPr>
      </w:pPr>
      <w:r>
        <w:rPr>
          <w:color w:val="00B050"/>
        </w:rPr>
        <w:tab/>
      </w:r>
      <w:bookmarkStart w:id="298" w:name="_Toc532904245"/>
      <w:bookmarkStart w:id="299" w:name="_Toc30061063"/>
      <w:r w:rsidRPr="00BB19AD">
        <w:rPr>
          <w:color w:val="00B050"/>
        </w:rPr>
        <w:t xml:space="preserve">Bygherren oplyser, jf. ABR18 § 26, at der er følgende fravigelser i den almindelige rådgiverfuldmagt: </w:t>
      </w:r>
      <w:r w:rsidRPr="00BB19AD">
        <w:rPr>
          <w:rFonts w:cs="Arial"/>
          <w:noProof/>
          <w:color w:val="00B050"/>
          <w:kern w:val="0"/>
          <w:highlight w:val="yellow"/>
        </w:rPr>
        <w:fldChar w:fldCharType="begin">
          <w:ffData>
            <w:name w:val=""/>
            <w:enabled/>
            <w:calcOnExit w:val="0"/>
            <w:textInput>
              <w:default w:val="»udfyld«"/>
            </w:textInput>
          </w:ffData>
        </w:fldChar>
      </w:r>
      <w:r w:rsidRPr="00BB19AD">
        <w:rPr>
          <w:rFonts w:cs="Arial"/>
          <w:noProof/>
          <w:color w:val="00B050"/>
          <w:kern w:val="0"/>
          <w:highlight w:val="yellow"/>
        </w:rPr>
        <w:instrText xml:space="preserve"> FORMTEXT </w:instrText>
      </w:r>
      <w:r w:rsidRPr="00BB19AD">
        <w:rPr>
          <w:rFonts w:cs="Arial"/>
          <w:noProof/>
          <w:color w:val="00B050"/>
          <w:kern w:val="0"/>
          <w:highlight w:val="yellow"/>
        </w:rPr>
      </w:r>
      <w:r w:rsidRPr="00BB19AD">
        <w:rPr>
          <w:rFonts w:cs="Arial"/>
          <w:noProof/>
          <w:color w:val="00B050"/>
          <w:kern w:val="0"/>
          <w:highlight w:val="yellow"/>
        </w:rPr>
        <w:fldChar w:fldCharType="separate"/>
      </w:r>
      <w:r>
        <w:rPr>
          <w:rFonts w:cs="Arial"/>
          <w:noProof/>
          <w:color w:val="00B050"/>
          <w:kern w:val="0"/>
          <w:highlight w:val="yellow"/>
        </w:rPr>
        <w:t>»udfyld«</w:t>
      </w:r>
      <w:bookmarkEnd w:id="298"/>
      <w:bookmarkEnd w:id="299"/>
      <w:r w:rsidRPr="00BB19AD">
        <w:rPr>
          <w:rFonts w:cs="Arial"/>
          <w:noProof/>
          <w:color w:val="00B050"/>
          <w:kern w:val="0"/>
          <w:highlight w:val="yellow"/>
        </w:rPr>
        <w:fldChar w:fldCharType="end"/>
      </w:r>
    </w:p>
    <w:p w:rsidR="00B70387" w:rsidRPr="0010635E" w:rsidRDefault="00B70387" w:rsidP="00296299">
      <w:pPr>
        <w:pStyle w:val="TypografiOverskrift295pkt"/>
        <w:tabs>
          <w:tab w:val="clear" w:pos="576"/>
        </w:tabs>
        <w:ind w:left="851" w:hanging="851"/>
      </w:pPr>
      <w:r w:rsidRPr="0010635E">
        <w:t>Totalrådgiver</w:t>
      </w:r>
      <w:r w:rsidR="00453072">
        <w:t>en</w:t>
      </w:r>
      <w:r w:rsidRPr="0010635E">
        <w:t xml:space="preserve"> er forpligtet til at sikre, at totalrådgiver</w:t>
      </w:r>
      <w:r w:rsidR="00453072">
        <w:t>en</w:t>
      </w:r>
      <w:r w:rsidRPr="0010635E">
        <w:t xml:space="preserve"> selv og dennes underrådgivere håndterer persondata modtaget i forbindelse med opgaveløsningen i overensstemmelse med persondatalovgivningen</w:t>
      </w:r>
      <w:bookmarkEnd w:id="296"/>
      <w:bookmarkEnd w:id="297"/>
    </w:p>
    <w:p w:rsidR="00B47D2B" w:rsidRPr="0010635E" w:rsidRDefault="00B70387" w:rsidP="00296299">
      <w:pPr>
        <w:pStyle w:val="TypografiOverskrift295pkt"/>
        <w:tabs>
          <w:tab w:val="clear" w:pos="576"/>
        </w:tabs>
        <w:ind w:left="851" w:hanging="851"/>
      </w:pPr>
      <w:bookmarkStart w:id="300" w:name="_Toc532904338"/>
      <w:bookmarkStart w:id="301" w:name="_Toc30061169"/>
      <w:r w:rsidRPr="0010635E">
        <w:t>Totalrådgiver</w:t>
      </w:r>
      <w:r w:rsidR="00453072">
        <w:t>en</w:t>
      </w:r>
      <w:r w:rsidRPr="0010635E">
        <w:t xml:space="preserve"> </w:t>
      </w:r>
      <w:r w:rsidR="00040A12" w:rsidRPr="0010635E">
        <w:t xml:space="preserve">og dennes underrådgivere </w:t>
      </w:r>
      <w:r w:rsidRPr="0010635E">
        <w:t>skal endvidere håndtere data modtaget i forbindelse</w:t>
      </w:r>
      <w:r w:rsidR="00EF6E98">
        <w:t xml:space="preserve"> med </w:t>
      </w:r>
      <w:r w:rsidRPr="0010635E">
        <w:t>opgaveløsningen på en betryggende måde, så de ikke kommer til uvedkommendes kendskab eller forvanskes.</w:t>
      </w:r>
      <w:bookmarkEnd w:id="300"/>
      <w:bookmarkEnd w:id="301"/>
    </w:p>
    <w:p w:rsidR="006D5A0C" w:rsidRDefault="006D5A0C" w:rsidP="00296299">
      <w:pPr>
        <w:pStyle w:val="TypografiOverskrift295pkt"/>
        <w:tabs>
          <w:tab w:val="clear" w:pos="576"/>
          <w:tab w:val="num" w:pos="851"/>
        </w:tabs>
        <w:ind w:left="851" w:hanging="851"/>
      </w:pPr>
      <w:bookmarkStart w:id="302" w:name="_Toc532904340"/>
      <w:bookmarkStart w:id="303" w:name="_Toc30061171"/>
      <w:r>
        <w:t>Totalrådgiver</w:t>
      </w:r>
      <w:r w:rsidR="00453072">
        <w:t>en</w:t>
      </w:r>
      <w:r>
        <w:t xml:space="preserve"> </w:t>
      </w:r>
      <w:r w:rsidRPr="00B33CED">
        <w:t xml:space="preserve">forpligter sig til at videreformidle alle henvendelser fra </w:t>
      </w:r>
      <w:r>
        <w:t>pressen til Bygherren.</w:t>
      </w:r>
      <w:bookmarkEnd w:id="302"/>
      <w:bookmarkEnd w:id="303"/>
    </w:p>
    <w:p w:rsidR="000E16F0" w:rsidRPr="000E16F0" w:rsidRDefault="000E16F0" w:rsidP="000E16F0">
      <w:pPr>
        <w:pStyle w:val="TypografiOverskrift295pkt"/>
        <w:tabs>
          <w:tab w:val="clear" w:pos="576"/>
          <w:tab w:val="num" w:pos="851"/>
        </w:tabs>
        <w:spacing w:after="0"/>
        <w:ind w:left="851" w:hanging="851"/>
        <w:rPr>
          <w:u w:val="single"/>
        </w:rPr>
      </w:pPr>
      <w:r w:rsidRPr="000E16F0">
        <w:rPr>
          <w:u w:val="single"/>
        </w:rPr>
        <w:t>Arbejdsklausul</w:t>
      </w:r>
    </w:p>
    <w:p w:rsidR="000E16F0" w:rsidRDefault="000E16F0" w:rsidP="000E16F0">
      <w:pPr>
        <w:pStyle w:val="TypografiOverskrift295pkt"/>
        <w:numPr>
          <w:ilvl w:val="0"/>
          <w:numId w:val="0"/>
        </w:numPr>
        <w:tabs>
          <w:tab w:val="clear" w:pos="851"/>
        </w:tabs>
        <w:spacing w:before="0"/>
        <w:ind w:left="851"/>
      </w:pPr>
      <w:r>
        <w:t>ILO-konvention nr. 94 vedrørende arbejdsvilkår er gældende.</w:t>
      </w:r>
    </w:p>
    <w:p w:rsidR="000E16F0" w:rsidRDefault="000E16F0" w:rsidP="000E16F0">
      <w:pPr>
        <w:pStyle w:val="TypografiOverskrift295pkt"/>
        <w:numPr>
          <w:ilvl w:val="0"/>
          <w:numId w:val="0"/>
        </w:numPr>
        <w:tabs>
          <w:tab w:val="clear" w:pos="851"/>
        </w:tabs>
        <w:spacing w:before="0"/>
        <w:ind w:left="851"/>
      </w:pPr>
      <w:r>
        <w:t>Den danske stat er i medfør af ILO konvention nr. 94 om arbejdsklausuler i offentlige kontrakter forpligtet til at sikre, at tjenesteydere og deres eventuelle underleverandører tilsikrer arbejdere løn, herunder særlige ydelser, arbejdstid og andre arbejdsvilkår, som ikke er mindre gunstige end dem, der i henhold til kollektiv overenskomst, voldgiftskendelse, nationale love eller administrative forskrifter gælder for arbejde af samme art inden for vedkommende fag eller industri.</w:t>
      </w:r>
    </w:p>
    <w:p w:rsidR="000E16F0" w:rsidRDefault="000E16F0" w:rsidP="000E16F0">
      <w:pPr>
        <w:pStyle w:val="TypografiOverskrift295pkt"/>
        <w:numPr>
          <w:ilvl w:val="0"/>
          <w:numId w:val="0"/>
        </w:numPr>
        <w:tabs>
          <w:tab w:val="clear" w:pos="851"/>
        </w:tabs>
        <w:spacing w:before="0"/>
        <w:ind w:left="851"/>
      </w:pPr>
      <w:r>
        <w:t>Totalrådgiveren</w:t>
      </w:r>
      <w:r>
        <w:t xml:space="preserve"> forpligter sig til at sikre medarbejdere beskæftiget i Danmark med opgavens udførelse løn- og ansættelsesvilkår, som nævnt ovenfor, og er forpligtet til at orientere de ansatte om de gældende arbejdsvilkår (eksempelvis via ophæng af plakater, skilte eller lignende). </w:t>
      </w:r>
    </w:p>
    <w:p w:rsidR="000E16F0" w:rsidRDefault="000E16F0" w:rsidP="000E16F0">
      <w:pPr>
        <w:pStyle w:val="TypografiOverskrift295pkt"/>
        <w:numPr>
          <w:ilvl w:val="0"/>
          <w:numId w:val="0"/>
        </w:numPr>
        <w:tabs>
          <w:tab w:val="clear" w:pos="851"/>
        </w:tabs>
        <w:spacing w:before="0"/>
        <w:ind w:left="851"/>
      </w:pPr>
      <w:r>
        <w:t>Totalrådgiveren er forpligtet til over for sine medarbejdere straks at foretage afhjælpning, således at de ansatte fuldt ud kompenseres for den mindre gunstige løn (herunder særlige ydelser), arbejdstid og/eller andre arbejdsvilkår, som Totalrådgiveren eller dennes eventuelle underleverandører har budt til ansatte i forbindelse med udførelse af opgaver under denne aftale.</w:t>
      </w:r>
    </w:p>
    <w:p w:rsidR="000E16F0" w:rsidRDefault="000E16F0" w:rsidP="000E16F0">
      <w:pPr>
        <w:pStyle w:val="TypografiOverskrift295pkt"/>
        <w:numPr>
          <w:ilvl w:val="0"/>
          <w:numId w:val="0"/>
        </w:numPr>
        <w:tabs>
          <w:tab w:val="clear" w:pos="851"/>
        </w:tabs>
        <w:spacing w:before="0"/>
        <w:ind w:left="851"/>
      </w:pPr>
      <w:r>
        <w:t xml:space="preserve">Hvis der benyttes </w:t>
      </w:r>
      <w:r>
        <w:t>underrådgivere</w:t>
      </w:r>
      <w:r>
        <w:t>, påhviler det Totalrådgiveren at påse, at førnævnte krav overholdes.</w:t>
      </w:r>
    </w:p>
    <w:p w:rsidR="000E16F0" w:rsidRDefault="000E16F0" w:rsidP="000E16F0">
      <w:pPr>
        <w:pStyle w:val="TypografiOverskrift295pkt"/>
        <w:numPr>
          <w:ilvl w:val="0"/>
          <w:numId w:val="0"/>
        </w:numPr>
        <w:tabs>
          <w:tab w:val="clear" w:pos="851"/>
        </w:tabs>
        <w:spacing w:before="0"/>
        <w:ind w:left="851"/>
      </w:pPr>
      <w:r>
        <w:t xml:space="preserve">Totalrådgiveren er forpligtet til på anmodning fra </w:t>
      </w:r>
      <w:r>
        <w:t>Bygherren</w:t>
      </w:r>
      <w:r>
        <w:t xml:space="preserve"> snarest muligt at dokumentere, at ovenstående krav er overholdt.</w:t>
      </w:r>
      <w:r>
        <w:t xml:space="preserve"> </w:t>
      </w:r>
      <w:r w:rsidRPr="000E16F0">
        <w:t xml:space="preserve">Relevant dokumentation kan være lønsedler, lønregnskab, </w:t>
      </w:r>
      <w:r w:rsidRPr="000E16F0">
        <w:lastRenderedPageBreak/>
        <w:t>timesedler, tidsregistrering, ansættelseskontrakter samt erklæring om overholdelse af arbejdsklausulen</w:t>
      </w:r>
      <w:r>
        <w:t>.</w:t>
      </w:r>
    </w:p>
    <w:p w:rsidR="000E16F0" w:rsidRDefault="000E16F0" w:rsidP="000E16F0">
      <w:pPr>
        <w:pStyle w:val="TypografiOverskrift295pkt"/>
        <w:numPr>
          <w:ilvl w:val="0"/>
          <w:numId w:val="0"/>
        </w:numPr>
        <w:tabs>
          <w:tab w:val="clear" w:pos="851"/>
        </w:tabs>
        <w:spacing w:before="0"/>
        <w:ind w:left="851"/>
      </w:pPr>
      <w:r>
        <w:t xml:space="preserve">Bygherren forbeholder sig ret til at inddrage de relevante faglige organisationer ved vurderingen af, om arbejdere på pladsen har de arbejdsvilkår, de er berettiget til efter arbejdsklausulen.  </w:t>
      </w:r>
    </w:p>
    <w:p w:rsidR="000E16F0" w:rsidRDefault="000E16F0" w:rsidP="000E16F0">
      <w:pPr>
        <w:pStyle w:val="TypografiOverskrift295pkt"/>
        <w:numPr>
          <w:ilvl w:val="0"/>
          <w:numId w:val="0"/>
        </w:numPr>
        <w:tabs>
          <w:tab w:val="clear" w:pos="851"/>
        </w:tabs>
        <w:spacing w:before="0"/>
        <w:ind w:left="851"/>
      </w:pPr>
      <w:r>
        <w:t>Bygherren kan foretage tilbagehold i betalingerne til Totalrådgiveren, indtil Totalrådgiveren har dokumenteret, at de ansatte er sikr</w:t>
      </w:r>
      <w:r>
        <w:t>et de nævnte ansættelsesvilkår.</w:t>
      </w:r>
    </w:p>
    <w:p w:rsidR="006D5A0C" w:rsidRPr="006D5A0C" w:rsidRDefault="006D5A0C" w:rsidP="0018539F">
      <w:pPr>
        <w:pStyle w:val="TypografiOverskrift295pkt"/>
        <w:tabs>
          <w:tab w:val="clear" w:pos="576"/>
          <w:tab w:val="num" w:pos="851"/>
        </w:tabs>
        <w:spacing w:after="0"/>
        <w:ind w:left="851" w:hanging="851"/>
        <w:rPr>
          <w:u w:val="single"/>
        </w:rPr>
      </w:pPr>
      <w:bookmarkStart w:id="304" w:name="_Toc525671808"/>
      <w:bookmarkStart w:id="305" w:name="_Toc532904341"/>
      <w:bookmarkStart w:id="306" w:name="_Toc30061172"/>
      <w:r w:rsidRPr="006D5A0C">
        <w:rPr>
          <w:u w:val="single"/>
        </w:rPr>
        <w:t>Tavshedspligt</w:t>
      </w:r>
      <w:bookmarkEnd w:id="304"/>
      <w:bookmarkEnd w:id="305"/>
      <w:bookmarkEnd w:id="306"/>
    </w:p>
    <w:p w:rsidR="006D5A0C" w:rsidRDefault="006D5A0C" w:rsidP="0018539F">
      <w:pPr>
        <w:pStyle w:val="TypografiOverskrift295pkt"/>
        <w:numPr>
          <w:ilvl w:val="0"/>
          <w:numId w:val="0"/>
        </w:numPr>
        <w:tabs>
          <w:tab w:val="clear" w:pos="851"/>
        </w:tabs>
        <w:spacing w:before="0"/>
        <w:ind w:left="851"/>
      </w:pPr>
      <w:bookmarkStart w:id="307" w:name="_Toc525671809"/>
      <w:bookmarkStart w:id="308" w:name="_Toc532904342"/>
      <w:bookmarkStart w:id="309" w:name="_Toc30061173"/>
      <w:r>
        <w:t>Totalrådgiver</w:t>
      </w:r>
      <w:r w:rsidR="00453072">
        <w:t>en</w:t>
      </w:r>
      <w:r w:rsidRPr="003D792A">
        <w:t xml:space="preserve"> og dennes underrådgivere og ansatte skal iagttage ubetinget tavshed over for uvedkommende vedr</w:t>
      </w:r>
      <w:r>
        <w:t>ørende forhold, som kommer til Totalrådgiver</w:t>
      </w:r>
      <w:r w:rsidR="00453072">
        <w:t>en</w:t>
      </w:r>
      <w:r w:rsidRPr="003D792A">
        <w:t>s kendsk</w:t>
      </w:r>
      <w:r>
        <w:t xml:space="preserve">ab i </w:t>
      </w:r>
      <w:r w:rsidRPr="003D792A">
        <w:t>forbindelse</w:t>
      </w:r>
      <w:r>
        <w:t xml:space="preserve"> </w:t>
      </w:r>
      <w:r w:rsidRPr="003D792A">
        <w:t xml:space="preserve">med </w:t>
      </w:r>
      <w:r>
        <w:t>nærværende aftale</w:t>
      </w:r>
      <w:r w:rsidRPr="003D792A">
        <w:t>.</w:t>
      </w:r>
      <w:bookmarkEnd w:id="307"/>
      <w:bookmarkEnd w:id="308"/>
      <w:bookmarkEnd w:id="309"/>
    </w:p>
    <w:p w:rsidR="00D17AF2" w:rsidRPr="00D17AF2" w:rsidRDefault="00D17AF2" w:rsidP="00296299">
      <w:pPr>
        <w:pStyle w:val="TypografiOverskrift295pkt"/>
        <w:tabs>
          <w:tab w:val="clear" w:pos="576"/>
          <w:tab w:val="num" w:pos="851"/>
        </w:tabs>
        <w:spacing w:after="0"/>
        <w:ind w:left="851" w:hanging="851"/>
        <w:rPr>
          <w:rStyle w:val="Understreget-Tekstiaftalen"/>
          <w:iCs/>
          <w:color w:val="00B050"/>
        </w:rPr>
      </w:pPr>
      <w:bookmarkStart w:id="310" w:name="_Toc532904343"/>
      <w:bookmarkStart w:id="311" w:name="_Toc30061174"/>
      <w:r w:rsidRPr="00D17AF2">
        <w:rPr>
          <w:rStyle w:val="Understreget-Tekstiaftalen"/>
          <w:iCs/>
          <w:color w:val="00B050"/>
        </w:rPr>
        <w:t>Overdragelse</w:t>
      </w:r>
      <w:bookmarkEnd w:id="310"/>
      <w:bookmarkEnd w:id="311"/>
    </w:p>
    <w:p w:rsidR="006D5A0C" w:rsidRPr="00BB19AD" w:rsidRDefault="00296299" w:rsidP="009438F7">
      <w:pPr>
        <w:pStyle w:val="TypografiOverskrift295pkt"/>
        <w:numPr>
          <w:ilvl w:val="0"/>
          <w:numId w:val="0"/>
        </w:numPr>
        <w:tabs>
          <w:tab w:val="num" w:pos="851"/>
        </w:tabs>
        <w:spacing w:before="0"/>
        <w:ind w:left="851" w:hanging="851"/>
        <w:rPr>
          <w:iCs/>
          <w:color w:val="00B050"/>
        </w:rPr>
      </w:pPr>
      <w:r>
        <w:rPr>
          <w:rStyle w:val="Understreget-Tekstiaftalen"/>
          <w:iCs/>
          <w:color w:val="00B050"/>
          <w:u w:val="none"/>
        </w:rPr>
        <w:tab/>
      </w:r>
      <w:bookmarkStart w:id="312" w:name="_Toc532904344"/>
      <w:bookmarkStart w:id="313" w:name="_Toc30061175"/>
      <w:r w:rsidR="000502EB" w:rsidRPr="000502EB">
        <w:rPr>
          <w:rStyle w:val="Understreget-Tekstiaftalen"/>
          <w:iCs/>
          <w:color w:val="00B050"/>
          <w:u w:val="none"/>
        </w:rPr>
        <w:t>Bygherren er berettiget til med 1 måneds varsel at overdrage sine rettigheder og forpligtelser i henhold til nærværende aftale til en entreprenør således, at denne bliver totalentreprenør.</w:t>
      </w:r>
      <w:bookmarkEnd w:id="312"/>
      <w:bookmarkEnd w:id="313"/>
    </w:p>
    <w:p w:rsidR="00B47D2B" w:rsidRDefault="00B47D2B" w:rsidP="009438F7">
      <w:pPr>
        <w:pStyle w:val="Typografi1"/>
      </w:pPr>
      <w:bookmarkStart w:id="314" w:name="_Toc30061176"/>
      <w:bookmarkStart w:id="315" w:name="_Toc30061208"/>
      <w:r>
        <w:t>Bilag</w:t>
      </w:r>
      <w:bookmarkEnd w:id="314"/>
      <w:bookmarkEnd w:id="315"/>
    </w:p>
    <w:p w:rsidR="00341C29" w:rsidRDefault="00341C29" w:rsidP="00296299">
      <w:pPr>
        <w:pStyle w:val="Brdtekst"/>
        <w:tabs>
          <w:tab w:val="left" w:pos="1276"/>
        </w:tabs>
        <w:spacing w:after="120"/>
        <w:ind w:left="851"/>
        <w:rPr>
          <w:color w:val="00B050"/>
          <w:kern w:val="32"/>
        </w:rPr>
      </w:pPr>
      <w:r w:rsidRPr="001678C1">
        <w:fldChar w:fldCharType="begin">
          <w:ffData>
            <w:name w:val=""/>
            <w:enabled/>
            <w:calcOnExit w:val="0"/>
            <w:checkBox>
              <w:sizeAuto/>
              <w:default w:val="1"/>
            </w:checkBox>
          </w:ffData>
        </w:fldChar>
      </w:r>
      <w:r w:rsidRPr="001678C1">
        <w:instrText xml:space="preserve"> FORMCHECKBOX </w:instrText>
      </w:r>
      <w:r w:rsidR="00834CC1">
        <w:fldChar w:fldCharType="separate"/>
      </w:r>
      <w:r w:rsidRPr="001678C1">
        <w:fldChar w:fldCharType="end"/>
      </w:r>
      <w:r>
        <w:t xml:space="preserve"> </w:t>
      </w:r>
      <w:r>
        <w:tab/>
      </w:r>
      <w:r w:rsidR="006D5A0C">
        <w:t>Byg</w:t>
      </w:r>
      <w:r w:rsidR="00F0211A">
        <w:t>h</w:t>
      </w:r>
      <w:r w:rsidR="006D5A0C">
        <w:t xml:space="preserve">errens </w:t>
      </w:r>
      <w:r>
        <w:t xml:space="preserve">opgavebeskrivelse, jf. </w:t>
      </w:r>
      <w:r w:rsidRPr="005903CC">
        <w:t xml:space="preserve">bilag </w:t>
      </w:r>
      <w:r w:rsidR="00654FC1" w:rsidRPr="005903CC">
        <w:rPr>
          <w:kern w:val="32"/>
        </w:rPr>
        <w:t>1</w:t>
      </w:r>
    </w:p>
    <w:p w:rsidR="00833EB3" w:rsidRPr="005903CC" w:rsidRDefault="00833EB3" w:rsidP="00833EB3">
      <w:pPr>
        <w:pStyle w:val="Brdtekst"/>
        <w:tabs>
          <w:tab w:val="left" w:pos="1276"/>
        </w:tabs>
        <w:spacing w:after="120"/>
        <w:ind w:left="1276" w:hanging="425"/>
      </w:pPr>
      <w:r w:rsidRPr="001678C1">
        <w:fldChar w:fldCharType="begin">
          <w:ffData>
            <w:name w:val=""/>
            <w:enabled/>
            <w:calcOnExit w:val="0"/>
            <w:checkBox>
              <w:sizeAuto/>
              <w:default w:val="1"/>
            </w:checkBox>
          </w:ffData>
        </w:fldChar>
      </w:r>
      <w:r w:rsidRPr="001678C1">
        <w:instrText xml:space="preserve"> FORMCHECKBOX </w:instrText>
      </w:r>
      <w:r w:rsidR="00834CC1">
        <w:fldChar w:fldCharType="separate"/>
      </w:r>
      <w:r w:rsidRPr="001678C1">
        <w:fldChar w:fldCharType="end"/>
      </w:r>
      <w:r>
        <w:tab/>
        <w:t>Ydelsesbeskrivelser for Byggeri og Landskab 2018</w:t>
      </w:r>
      <w:r w:rsidRPr="00E2427A">
        <w:t xml:space="preserve"> med</w:t>
      </w:r>
      <w:r>
        <w:t xml:space="preserve"> Bygningsstyrelsens</w:t>
      </w:r>
      <w:r w:rsidRPr="00E2427A">
        <w:t xml:space="preserve"> tilføjelser og afvigelser</w:t>
      </w:r>
      <w:r>
        <w:t xml:space="preserve"> </w:t>
      </w:r>
      <w:r w:rsidRPr="007B75C0">
        <w:rPr>
          <w:color w:val="00B050"/>
        </w:rPr>
        <w:t xml:space="preserve">af </w:t>
      </w:r>
      <w:r w:rsidRPr="007B75C0">
        <w:rPr>
          <w:color w:val="00B050"/>
          <w:highlight w:val="yellow"/>
        </w:rPr>
        <w:t>»</w:t>
      </w:r>
      <w:r w:rsidR="007B75C0" w:rsidRPr="007B75C0">
        <w:rPr>
          <w:color w:val="00B050"/>
          <w:highlight w:val="yellow"/>
        </w:rPr>
        <w:t>udfyld</w:t>
      </w:r>
      <w:r w:rsidRPr="007B75C0">
        <w:rPr>
          <w:color w:val="00B050"/>
          <w:highlight w:val="yellow"/>
        </w:rPr>
        <w:t>«</w:t>
      </w:r>
      <w:r w:rsidRPr="007B75C0">
        <w:rPr>
          <w:color w:val="00B050"/>
        </w:rPr>
        <w:t xml:space="preserve">, </w:t>
      </w:r>
      <w:r>
        <w:t xml:space="preserve">jf. </w:t>
      </w:r>
      <w:r w:rsidRPr="005903CC">
        <w:t xml:space="preserve">bilag </w:t>
      </w:r>
      <w:r w:rsidR="00654FC1" w:rsidRPr="005903CC">
        <w:rPr>
          <w:kern w:val="32"/>
        </w:rPr>
        <w:t>2</w:t>
      </w:r>
    </w:p>
    <w:p w:rsidR="00341C29" w:rsidRDefault="00341C29" w:rsidP="00296299">
      <w:pPr>
        <w:pStyle w:val="Brdtekst"/>
        <w:tabs>
          <w:tab w:val="left" w:pos="1276"/>
        </w:tabs>
        <w:spacing w:after="120"/>
        <w:ind w:left="851"/>
      </w:pPr>
      <w:r w:rsidRPr="005903CC">
        <w:fldChar w:fldCharType="begin">
          <w:ffData>
            <w:name w:val=""/>
            <w:enabled/>
            <w:calcOnExit w:val="0"/>
            <w:checkBox>
              <w:sizeAuto/>
              <w:default w:val="1"/>
            </w:checkBox>
          </w:ffData>
        </w:fldChar>
      </w:r>
      <w:r w:rsidRPr="005903CC">
        <w:instrText xml:space="preserve"> FORMCHECKBOX </w:instrText>
      </w:r>
      <w:r w:rsidR="00834CC1">
        <w:fldChar w:fldCharType="separate"/>
      </w:r>
      <w:r w:rsidRPr="005903CC">
        <w:fldChar w:fldCharType="end"/>
      </w:r>
      <w:r w:rsidRPr="005903CC">
        <w:tab/>
        <w:t xml:space="preserve">Projektspecifik ydelsesbeskrivelse jf. bilag </w:t>
      </w:r>
      <w:r w:rsidR="00654FC1" w:rsidRPr="005903CC">
        <w:rPr>
          <w:kern w:val="32"/>
        </w:rPr>
        <w:t>3</w:t>
      </w:r>
    </w:p>
    <w:p w:rsidR="00341C29" w:rsidRPr="0079208B" w:rsidRDefault="00341C29" w:rsidP="00296299">
      <w:pPr>
        <w:pStyle w:val="Brdtekst"/>
        <w:tabs>
          <w:tab w:val="left" w:pos="1276"/>
        </w:tabs>
        <w:spacing w:after="120"/>
        <w:ind w:left="851"/>
        <w:rPr>
          <w:color w:val="00B050"/>
          <w:kern w:val="32"/>
        </w:rPr>
      </w:pPr>
      <w:r w:rsidRPr="00194D33">
        <w:rPr>
          <w:color w:val="00B050"/>
          <w:kern w:val="32"/>
          <w:highlight w:val="yellow"/>
        </w:rPr>
        <w:fldChar w:fldCharType="begin">
          <w:ffData>
            <w:name w:val="Kontrol6"/>
            <w:enabled/>
            <w:calcOnExit w:val="0"/>
            <w:checkBox>
              <w:sizeAuto/>
              <w:default w:val="0"/>
            </w:checkBox>
          </w:ffData>
        </w:fldChar>
      </w:r>
      <w:bookmarkStart w:id="316" w:name="Kontrol6"/>
      <w:r w:rsidRPr="00194D33">
        <w:rPr>
          <w:color w:val="00B050"/>
          <w:kern w:val="32"/>
          <w:highlight w:val="yellow"/>
        </w:rPr>
        <w:instrText xml:space="preserve"> FORMCHECKBOX </w:instrText>
      </w:r>
      <w:r w:rsidR="00834CC1">
        <w:rPr>
          <w:color w:val="00B050"/>
          <w:kern w:val="32"/>
          <w:highlight w:val="yellow"/>
        </w:rPr>
      </w:r>
      <w:r w:rsidR="00834CC1">
        <w:rPr>
          <w:color w:val="00B050"/>
          <w:kern w:val="32"/>
          <w:highlight w:val="yellow"/>
        </w:rPr>
        <w:fldChar w:fldCharType="separate"/>
      </w:r>
      <w:r w:rsidRPr="00194D33">
        <w:rPr>
          <w:color w:val="00B050"/>
          <w:kern w:val="32"/>
          <w:highlight w:val="yellow"/>
        </w:rPr>
        <w:fldChar w:fldCharType="end"/>
      </w:r>
      <w:bookmarkEnd w:id="316"/>
      <w:r w:rsidRPr="0079208B">
        <w:rPr>
          <w:color w:val="00B050"/>
          <w:kern w:val="32"/>
        </w:rPr>
        <w:t xml:space="preserve"> </w:t>
      </w:r>
      <w:r>
        <w:rPr>
          <w:color w:val="00B050"/>
          <w:kern w:val="32"/>
        </w:rPr>
        <w:tab/>
      </w:r>
      <w:r w:rsidRPr="0079208B">
        <w:rPr>
          <w:color w:val="00B050"/>
          <w:kern w:val="32"/>
        </w:rPr>
        <w:t>Organisationsdiagram</w:t>
      </w:r>
      <w:r w:rsidR="006B2D88">
        <w:rPr>
          <w:color w:val="00B050"/>
          <w:kern w:val="32"/>
        </w:rPr>
        <w:t xml:space="preserve"> </w:t>
      </w:r>
      <w:r w:rsidRPr="0079208B">
        <w:rPr>
          <w:color w:val="00B050"/>
          <w:kern w:val="32"/>
        </w:rPr>
        <w:t xml:space="preserve">jf. bilag </w:t>
      </w:r>
      <w:r w:rsidRPr="00194D33">
        <w:rPr>
          <w:color w:val="00B050"/>
          <w:kern w:val="32"/>
          <w:highlight w:val="yellow"/>
        </w:rPr>
        <w:fldChar w:fldCharType="begin">
          <w:ffData>
            <w:name w:val="Tekst14"/>
            <w:enabled/>
            <w:calcOnExit w:val="0"/>
            <w:textInput>
              <w:default w:val="»udfyld«"/>
            </w:textInput>
          </w:ffData>
        </w:fldChar>
      </w:r>
      <w:r w:rsidRPr="00194D33">
        <w:rPr>
          <w:color w:val="00B050"/>
          <w:kern w:val="32"/>
          <w:highlight w:val="yellow"/>
        </w:rPr>
        <w:instrText xml:space="preserve"> FORMTEXT </w:instrText>
      </w:r>
      <w:r w:rsidRPr="00194D33">
        <w:rPr>
          <w:color w:val="00B050"/>
          <w:kern w:val="32"/>
          <w:highlight w:val="yellow"/>
        </w:rPr>
      </w:r>
      <w:r w:rsidRPr="00194D33">
        <w:rPr>
          <w:color w:val="00B050"/>
          <w:kern w:val="32"/>
          <w:highlight w:val="yellow"/>
        </w:rPr>
        <w:fldChar w:fldCharType="separate"/>
      </w:r>
      <w:r w:rsidR="008E098A">
        <w:rPr>
          <w:noProof/>
          <w:color w:val="00B050"/>
          <w:kern w:val="32"/>
          <w:highlight w:val="yellow"/>
        </w:rPr>
        <w:t>»udfyld«</w:t>
      </w:r>
      <w:r w:rsidRPr="00194D33">
        <w:rPr>
          <w:color w:val="00B050"/>
          <w:kern w:val="32"/>
          <w:highlight w:val="yellow"/>
        </w:rPr>
        <w:fldChar w:fldCharType="end"/>
      </w:r>
    </w:p>
    <w:p w:rsidR="00341C29" w:rsidRDefault="00341C29" w:rsidP="00296299">
      <w:pPr>
        <w:pStyle w:val="Brdtekst"/>
        <w:tabs>
          <w:tab w:val="left" w:pos="1276"/>
        </w:tabs>
        <w:spacing w:after="120"/>
        <w:ind w:left="851"/>
        <w:rPr>
          <w:color w:val="00B050"/>
          <w:kern w:val="32"/>
        </w:rPr>
      </w:pPr>
      <w:r w:rsidRPr="00194D33">
        <w:rPr>
          <w:color w:val="00B050"/>
          <w:kern w:val="32"/>
          <w:highlight w:val="yellow"/>
        </w:rPr>
        <w:fldChar w:fldCharType="begin">
          <w:ffData>
            <w:name w:val="Kontrol7"/>
            <w:enabled/>
            <w:calcOnExit w:val="0"/>
            <w:checkBox>
              <w:sizeAuto/>
              <w:default w:val="0"/>
            </w:checkBox>
          </w:ffData>
        </w:fldChar>
      </w:r>
      <w:r w:rsidRPr="00194D33">
        <w:rPr>
          <w:color w:val="00B050"/>
          <w:kern w:val="32"/>
          <w:highlight w:val="yellow"/>
        </w:rPr>
        <w:instrText xml:space="preserve"> FORMCHECKBOX </w:instrText>
      </w:r>
      <w:r w:rsidR="00834CC1">
        <w:rPr>
          <w:color w:val="00B050"/>
          <w:kern w:val="32"/>
          <w:highlight w:val="yellow"/>
        </w:rPr>
      </w:r>
      <w:r w:rsidR="00834CC1">
        <w:rPr>
          <w:color w:val="00B050"/>
          <w:kern w:val="32"/>
          <w:highlight w:val="yellow"/>
        </w:rPr>
        <w:fldChar w:fldCharType="separate"/>
      </w:r>
      <w:r w:rsidRPr="00194D33">
        <w:rPr>
          <w:color w:val="00B050"/>
          <w:kern w:val="32"/>
          <w:highlight w:val="yellow"/>
        </w:rPr>
        <w:fldChar w:fldCharType="end"/>
      </w:r>
      <w:r w:rsidRPr="0079208B">
        <w:rPr>
          <w:color w:val="00B050"/>
          <w:kern w:val="32"/>
        </w:rPr>
        <w:t xml:space="preserve"> </w:t>
      </w:r>
      <w:r>
        <w:rPr>
          <w:color w:val="00B050"/>
          <w:kern w:val="32"/>
        </w:rPr>
        <w:tab/>
      </w:r>
      <w:r w:rsidRPr="0079208B">
        <w:rPr>
          <w:color w:val="00B050"/>
          <w:kern w:val="32"/>
        </w:rPr>
        <w:t xml:space="preserve">Tidsplan, jf. bilag </w:t>
      </w:r>
      <w:r w:rsidRPr="00194D33">
        <w:rPr>
          <w:color w:val="00B050"/>
          <w:kern w:val="32"/>
          <w:highlight w:val="yellow"/>
        </w:rPr>
        <w:fldChar w:fldCharType="begin">
          <w:ffData>
            <w:name w:val="Tekst14"/>
            <w:enabled/>
            <w:calcOnExit w:val="0"/>
            <w:textInput>
              <w:default w:val="»udfyld«"/>
            </w:textInput>
          </w:ffData>
        </w:fldChar>
      </w:r>
      <w:r w:rsidRPr="00194D33">
        <w:rPr>
          <w:color w:val="00B050"/>
          <w:kern w:val="32"/>
          <w:highlight w:val="yellow"/>
        </w:rPr>
        <w:instrText xml:space="preserve"> FORMTEXT </w:instrText>
      </w:r>
      <w:r w:rsidRPr="00194D33">
        <w:rPr>
          <w:color w:val="00B050"/>
          <w:kern w:val="32"/>
          <w:highlight w:val="yellow"/>
        </w:rPr>
      </w:r>
      <w:r w:rsidRPr="00194D33">
        <w:rPr>
          <w:color w:val="00B050"/>
          <w:kern w:val="32"/>
          <w:highlight w:val="yellow"/>
        </w:rPr>
        <w:fldChar w:fldCharType="separate"/>
      </w:r>
      <w:r w:rsidR="008E098A">
        <w:rPr>
          <w:noProof/>
          <w:color w:val="00B050"/>
          <w:kern w:val="32"/>
          <w:highlight w:val="yellow"/>
        </w:rPr>
        <w:t>»udfyld«</w:t>
      </w:r>
      <w:r w:rsidRPr="00194D33">
        <w:rPr>
          <w:color w:val="00B050"/>
          <w:kern w:val="32"/>
          <w:highlight w:val="yellow"/>
        </w:rPr>
        <w:fldChar w:fldCharType="end"/>
      </w:r>
    </w:p>
    <w:p w:rsidR="00341C29" w:rsidRPr="0079208B" w:rsidRDefault="00341C29" w:rsidP="00296299">
      <w:pPr>
        <w:pStyle w:val="Brdtekst"/>
        <w:tabs>
          <w:tab w:val="left" w:pos="1276"/>
        </w:tabs>
        <w:spacing w:after="120"/>
        <w:ind w:left="851"/>
        <w:rPr>
          <w:color w:val="00B050"/>
          <w:kern w:val="32"/>
        </w:rPr>
      </w:pPr>
      <w:r w:rsidRPr="00194D33">
        <w:rPr>
          <w:color w:val="00B050"/>
          <w:kern w:val="32"/>
          <w:highlight w:val="yellow"/>
        </w:rPr>
        <w:fldChar w:fldCharType="begin">
          <w:ffData>
            <w:name w:val="Kontrol7"/>
            <w:enabled/>
            <w:calcOnExit w:val="0"/>
            <w:checkBox>
              <w:sizeAuto/>
              <w:default w:val="0"/>
            </w:checkBox>
          </w:ffData>
        </w:fldChar>
      </w:r>
      <w:r w:rsidRPr="00194D33">
        <w:rPr>
          <w:color w:val="00B050"/>
          <w:kern w:val="32"/>
          <w:highlight w:val="yellow"/>
        </w:rPr>
        <w:instrText xml:space="preserve"> FORMCHECKBOX </w:instrText>
      </w:r>
      <w:r w:rsidR="00834CC1">
        <w:rPr>
          <w:color w:val="00B050"/>
          <w:kern w:val="32"/>
          <w:highlight w:val="yellow"/>
        </w:rPr>
      </w:r>
      <w:r w:rsidR="00834CC1">
        <w:rPr>
          <w:color w:val="00B050"/>
          <w:kern w:val="32"/>
          <w:highlight w:val="yellow"/>
        </w:rPr>
        <w:fldChar w:fldCharType="separate"/>
      </w:r>
      <w:r w:rsidRPr="00194D33">
        <w:rPr>
          <w:color w:val="00B050"/>
          <w:kern w:val="32"/>
          <w:highlight w:val="yellow"/>
        </w:rPr>
        <w:fldChar w:fldCharType="end"/>
      </w:r>
      <w:r w:rsidRPr="0079208B">
        <w:rPr>
          <w:color w:val="00B050"/>
          <w:kern w:val="32"/>
        </w:rPr>
        <w:t xml:space="preserve"> </w:t>
      </w:r>
      <w:r>
        <w:rPr>
          <w:color w:val="00B050"/>
          <w:kern w:val="32"/>
        </w:rPr>
        <w:tab/>
        <w:t>ATR-plan</w:t>
      </w:r>
      <w:r w:rsidRPr="0079208B">
        <w:rPr>
          <w:color w:val="00B050"/>
          <w:kern w:val="32"/>
        </w:rPr>
        <w:t xml:space="preserve">, jf. bilag </w:t>
      </w:r>
      <w:r w:rsidRPr="00194D33">
        <w:rPr>
          <w:color w:val="00B050"/>
          <w:kern w:val="32"/>
          <w:highlight w:val="yellow"/>
        </w:rPr>
        <w:fldChar w:fldCharType="begin">
          <w:ffData>
            <w:name w:val="Tekst14"/>
            <w:enabled/>
            <w:calcOnExit w:val="0"/>
            <w:textInput>
              <w:default w:val="»udfyld«"/>
            </w:textInput>
          </w:ffData>
        </w:fldChar>
      </w:r>
      <w:r w:rsidRPr="00194D33">
        <w:rPr>
          <w:color w:val="00B050"/>
          <w:kern w:val="32"/>
          <w:highlight w:val="yellow"/>
        </w:rPr>
        <w:instrText xml:space="preserve"> FORMTEXT </w:instrText>
      </w:r>
      <w:r w:rsidRPr="00194D33">
        <w:rPr>
          <w:color w:val="00B050"/>
          <w:kern w:val="32"/>
          <w:highlight w:val="yellow"/>
        </w:rPr>
      </w:r>
      <w:r w:rsidRPr="00194D33">
        <w:rPr>
          <w:color w:val="00B050"/>
          <w:kern w:val="32"/>
          <w:highlight w:val="yellow"/>
        </w:rPr>
        <w:fldChar w:fldCharType="separate"/>
      </w:r>
      <w:r w:rsidR="008E098A">
        <w:rPr>
          <w:noProof/>
          <w:color w:val="00B050"/>
          <w:kern w:val="32"/>
          <w:highlight w:val="yellow"/>
        </w:rPr>
        <w:t>»udfyld«</w:t>
      </w:r>
      <w:r w:rsidRPr="00194D33">
        <w:rPr>
          <w:color w:val="00B050"/>
          <w:kern w:val="32"/>
          <w:highlight w:val="yellow"/>
        </w:rPr>
        <w:fldChar w:fldCharType="end"/>
      </w:r>
    </w:p>
    <w:p w:rsidR="00341C29" w:rsidRPr="0079208B" w:rsidRDefault="00341C29" w:rsidP="00296299">
      <w:pPr>
        <w:pStyle w:val="Brdtekst"/>
        <w:tabs>
          <w:tab w:val="left" w:pos="1276"/>
        </w:tabs>
        <w:spacing w:after="120"/>
        <w:ind w:left="851"/>
        <w:rPr>
          <w:color w:val="00B050"/>
          <w:kern w:val="32"/>
        </w:rPr>
      </w:pPr>
      <w:r w:rsidRPr="00194D33">
        <w:rPr>
          <w:color w:val="00B050"/>
          <w:kern w:val="32"/>
          <w:highlight w:val="yellow"/>
        </w:rPr>
        <w:fldChar w:fldCharType="begin">
          <w:ffData>
            <w:name w:val="Kontrol8"/>
            <w:enabled/>
            <w:calcOnExit w:val="0"/>
            <w:checkBox>
              <w:sizeAuto/>
              <w:default w:val="0"/>
            </w:checkBox>
          </w:ffData>
        </w:fldChar>
      </w:r>
      <w:r w:rsidRPr="00194D33">
        <w:rPr>
          <w:color w:val="00B050"/>
          <w:kern w:val="32"/>
          <w:highlight w:val="yellow"/>
        </w:rPr>
        <w:instrText xml:space="preserve"> FORMCHECKBOX </w:instrText>
      </w:r>
      <w:r w:rsidR="00834CC1">
        <w:rPr>
          <w:color w:val="00B050"/>
          <w:kern w:val="32"/>
          <w:highlight w:val="yellow"/>
        </w:rPr>
      </w:r>
      <w:r w:rsidR="00834CC1">
        <w:rPr>
          <w:color w:val="00B050"/>
          <w:kern w:val="32"/>
          <w:highlight w:val="yellow"/>
        </w:rPr>
        <w:fldChar w:fldCharType="separate"/>
      </w:r>
      <w:r w:rsidRPr="00194D33">
        <w:rPr>
          <w:color w:val="00B050"/>
          <w:kern w:val="32"/>
          <w:highlight w:val="yellow"/>
        </w:rPr>
        <w:fldChar w:fldCharType="end"/>
      </w:r>
      <w:r w:rsidRPr="0079208B">
        <w:rPr>
          <w:color w:val="00B050"/>
          <w:kern w:val="32"/>
        </w:rPr>
        <w:t xml:space="preserve"> </w:t>
      </w:r>
      <w:r>
        <w:rPr>
          <w:color w:val="00B050"/>
          <w:kern w:val="32"/>
        </w:rPr>
        <w:tab/>
      </w:r>
      <w:r w:rsidRPr="0079208B">
        <w:rPr>
          <w:color w:val="00B050"/>
          <w:kern w:val="32"/>
        </w:rPr>
        <w:t xml:space="preserve">Budget, jf. bilag </w:t>
      </w:r>
      <w:r w:rsidRPr="00194D33">
        <w:rPr>
          <w:color w:val="00B050"/>
          <w:kern w:val="32"/>
          <w:highlight w:val="yellow"/>
        </w:rPr>
        <w:fldChar w:fldCharType="begin">
          <w:ffData>
            <w:name w:val="Tekst14"/>
            <w:enabled/>
            <w:calcOnExit w:val="0"/>
            <w:textInput>
              <w:default w:val="»udfyld«"/>
            </w:textInput>
          </w:ffData>
        </w:fldChar>
      </w:r>
      <w:r w:rsidRPr="00194D33">
        <w:rPr>
          <w:color w:val="00B050"/>
          <w:kern w:val="32"/>
          <w:highlight w:val="yellow"/>
        </w:rPr>
        <w:instrText xml:space="preserve"> FORMTEXT </w:instrText>
      </w:r>
      <w:r w:rsidRPr="00194D33">
        <w:rPr>
          <w:color w:val="00B050"/>
          <w:kern w:val="32"/>
          <w:highlight w:val="yellow"/>
        </w:rPr>
      </w:r>
      <w:r w:rsidRPr="00194D33">
        <w:rPr>
          <w:color w:val="00B050"/>
          <w:kern w:val="32"/>
          <w:highlight w:val="yellow"/>
        </w:rPr>
        <w:fldChar w:fldCharType="separate"/>
      </w:r>
      <w:r w:rsidR="008E098A">
        <w:rPr>
          <w:noProof/>
          <w:color w:val="00B050"/>
          <w:kern w:val="32"/>
          <w:highlight w:val="yellow"/>
        </w:rPr>
        <w:t>»udfyld«</w:t>
      </w:r>
      <w:r w:rsidRPr="00194D33">
        <w:rPr>
          <w:color w:val="00B050"/>
          <w:kern w:val="32"/>
          <w:highlight w:val="yellow"/>
        </w:rPr>
        <w:fldChar w:fldCharType="end"/>
      </w:r>
    </w:p>
    <w:p w:rsidR="00341C29" w:rsidRDefault="00341C29" w:rsidP="00296299">
      <w:pPr>
        <w:pStyle w:val="Brdtekst"/>
        <w:tabs>
          <w:tab w:val="left" w:pos="1276"/>
        </w:tabs>
        <w:spacing w:after="120"/>
        <w:ind w:left="851"/>
        <w:rPr>
          <w:color w:val="00B050"/>
          <w:kern w:val="32"/>
        </w:rPr>
      </w:pPr>
      <w:r w:rsidRPr="00194D33">
        <w:rPr>
          <w:color w:val="00B050"/>
          <w:kern w:val="32"/>
          <w:highlight w:val="yellow"/>
        </w:rPr>
        <w:fldChar w:fldCharType="begin">
          <w:ffData>
            <w:name w:val="Kontrol11"/>
            <w:enabled/>
            <w:calcOnExit w:val="0"/>
            <w:checkBox>
              <w:sizeAuto/>
              <w:default w:val="0"/>
            </w:checkBox>
          </w:ffData>
        </w:fldChar>
      </w:r>
      <w:r w:rsidRPr="00194D33">
        <w:rPr>
          <w:color w:val="00B050"/>
          <w:kern w:val="32"/>
          <w:highlight w:val="yellow"/>
        </w:rPr>
        <w:instrText xml:space="preserve"> FORMCHECKBOX </w:instrText>
      </w:r>
      <w:r w:rsidR="00834CC1">
        <w:rPr>
          <w:color w:val="00B050"/>
          <w:kern w:val="32"/>
          <w:highlight w:val="yellow"/>
        </w:rPr>
      </w:r>
      <w:r w:rsidR="00834CC1">
        <w:rPr>
          <w:color w:val="00B050"/>
          <w:kern w:val="32"/>
          <w:highlight w:val="yellow"/>
        </w:rPr>
        <w:fldChar w:fldCharType="separate"/>
      </w:r>
      <w:r w:rsidRPr="00194D33">
        <w:rPr>
          <w:color w:val="00B050"/>
          <w:kern w:val="32"/>
          <w:highlight w:val="yellow"/>
        </w:rPr>
        <w:fldChar w:fldCharType="end"/>
      </w:r>
      <w:r w:rsidRPr="0079208B">
        <w:rPr>
          <w:color w:val="00B050"/>
          <w:kern w:val="32"/>
        </w:rPr>
        <w:t xml:space="preserve"> </w:t>
      </w:r>
      <w:r>
        <w:rPr>
          <w:color w:val="00B050"/>
          <w:kern w:val="32"/>
        </w:rPr>
        <w:tab/>
      </w:r>
      <w:r w:rsidRPr="0079208B">
        <w:rPr>
          <w:color w:val="00B050"/>
          <w:kern w:val="32"/>
        </w:rPr>
        <w:t xml:space="preserve">Udbetalingsplan, jf. bilag </w:t>
      </w:r>
      <w:r w:rsidRPr="00194D33">
        <w:rPr>
          <w:color w:val="00B050"/>
          <w:kern w:val="32"/>
          <w:highlight w:val="yellow"/>
        </w:rPr>
        <w:fldChar w:fldCharType="begin">
          <w:ffData>
            <w:name w:val="Tekst14"/>
            <w:enabled/>
            <w:calcOnExit w:val="0"/>
            <w:textInput>
              <w:default w:val="»udfyld«"/>
            </w:textInput>
          </w:ffData>
        </w:fldChar>
      </w:r>
      <w:r w:rsidRPr="00194D33">
        <w:rPr>
          <w:color w:val="00B050"/>
          <w:kern w:val="32"/>
          <w:highlight w:val="yellow"/>
        </w:rPr>
        <w:instrText xml:space="preserve"> FORMTEXT </w:instrText>
      </w:r>
      <w:r w:rsidRPr="00194D33">
        <w:rPr>
          <w:color w:val="00B050"/>
          <w:kern w:val="32"/>
          <w:highlight w:val="yellow"/>
        </w:rPr>
      </w:r>
      <w:r w:rsidRPr="00194D33">
        <w:rPr>
          <w:color w:val="00B050"/>
          <w:kern w:val="32"/>
          <w:highlight w:val="yellow"/>
        </w:rPr>
        <w:fldChar w:fldCharType="separate"/>
      </w:r>
      <w:r w:rsidR="008E098A">
        <w:rPr>
          <w:noProof/>
          <w:color w:val="00B050"/>
          <w:kern w:val="32"/>
          <w:highlight w:val="yellow"/>
        </w:rPr>
        <w:t>»udfyld«</w:t>
      </w:r>
      <w:r w:rsidRPr="00194D33">
        <w:rPr>
          <w:color w:val="00B050"/>
          <w:kern w:val="32"/>
          <w:highlight w:val="yellow"/>
        </w:rPr>
        <w:fldChar w:fldCharType="end"/>
      </w:r>
    </w:p>
    <w:p w:rsidR="00D14304" w:rsidRDefault="00D14304" w:rsidP="00296299">
      <w:pPr>
        <w:pStyle w:val="Brdtekst"/>
        <w:tabs>
          <w:tab w:val="left" w:pos="1276"/>
        </w:tabs>
        <w:spacing w:after="120"/>
        <w:ind w:left="851"/>
        <w:rPr>
          <w:color w:val="00B050"/>
          <w:kern w:val="32"/>
        </w:rPr>
      </w:pPr>
      <w:r w:rsidRPr="0098044F">
        <w:rPr>
          <w:color w:val="00B050"/>
          <w:highlight w:val="yellow"/>
        </w:rPr>
        <w:fldChar w:fldCharType="begin">
          <w:ffData>
            <w:name w:val=""/>
            <w:enabled/>
            <w:calcOnExit w:val="0"/>
            <w:checkBox>
              <w:sizeAuto/>
              <w:default w:val="0"/>
            </w:checkBox>
          </w:ffData>
        </w:fldChar>
      </w:r>
      <w:r w:rsidRPr="0098044F">
        <w:rPr>
          <w:color w:val="00B050"/>
          <w:highlight w:val="yellow"/>
        </w:rPr>
        <w:instrText xml:space="preserve"> FORMCHECKBOX </w:instrText>
      </w:r>
      <w:r w:rsidR="00834CC1">
        <w:rPr>
          <w:color w:val="00B050"/>
          <w:highlight w:val="yellow"/>
        </w:rPr>
      </w:r>
      <w:r w:rsidR="00834CC1">
        <w:rPr>
          <w:color w:val="00B050"/>
          <w:highlight w:val="yellow"/>
        </w:rPr>
        <w:fldChar w:fldCharType="separate"/>
      </w:r>
      <w:r w:rsidRPr="0098044F">
        <w:rPr>
          <w:color w:val="00B050"/>
          <w:highlight w:val="yellow"/>
        </w:rPr>
        <w:fldChar w:fldCharType="end"/>
      </w:r>
      <w:r w:rsidRPr="002D2E3C">
        <w:rPr>
          <w:color w:val="00B050"/>
        </w:rPr>
        <w:tab/>
      </w:r>
      <w:r>
        <w:rPr>
          <w:color w:val="00B050"/>
        </w:rPr>
        <w:t xml:space="preserve">Bygherremateriale, </w:t>
      </w:r>
      <w:r w:rsidR="00341C29">
        <w:rPr>
          <w:color w:val="00B050"/>
        </w:rPr>
        <w:t>jf.</w:t>
      </w:r>
      <w:r>
        <w:rPr>
          <w:color w:val="00B050"/>
        </w:rPr>
        <w:t xml:space="preserve"> </w:t>
      </w:r>
      <w:r w:rsidR="00341C29">
        <w:rPr>
          <w:color w:val="00B050"/>
        </w:rPr>
        <w:t>b</w:t>
      </w:r>
      <w:r>
        <w:rPr>
          <w:color w:val="00B050"/>
        </w:rPr>
        <w:t>i</w:t>
      </w:r>
      <w:r w:rsidRPr="002D2E3C">
        <w:rPr>
          <w:color w:val="00B050"/>
        </w:rPr>
        <w:t xml:space="preserve">lag </w:t>
      </w:r>
      <w:r w:rsidRPr="002D2E3C">
        <w:rPr>
          <w:color w:val="00B050"/>
          <w:kern w:val="32"/>
          <w:highlight w:val="yellow"/>
        </w:rPr>
        <w:fldChar w:fldCharType="begin">
          <w:ffData>
            <w:name w:val=""/>
            <w:enabled/>
            <w:calcOnExit w:val="0"/>
            <w:textInput>
              <w:default w:val="»udfyld«"/>
            </w:textInput>
          </w:ffData>
        </w:fldChar>
      </w:r>
      <w:r w:rsidRPr="002D2E3C">
        <w:rPr>
          <w:color w:val="00B050"/>
          <w:kern w:val="32"/>
          <w:highlight w:val="yellow"/>
        </w:rPr>
        <w:instrText xml:space="preserve"> FORMTEXT </w:instrText>
      </w:r>
      <w:r w:rsidRPr="002D2E3C">
        <w:rPr>
          <w:color w:val="00B050"/>
          <w:kern w:val="32"/>
          <w:highlight w:val="yellow"/>
        </w:rPr>
      </w:r>
      <w:r w:rsidRPr="002D2E3C">
        <w:rPr>
          <w:color w:val="00B050"/>
          <w:kern w:val="32"/>
          <w:highlight w:val="yellow"/>
        </w:rPr>
        <w:fldChar w:fldCharType="separate"/>
      </w:r>
      <w:r w:rsidR="008E098A">
        <w:rPr>
          <w:noProof/>
          <w:color w:val="00B050"/>
          <w:kern w:val="32"/>
          <w:highlight w:val="yellow"/>
        </w:rPr>
        <w:t>»udfyld«</w:t>
      </w:r>
      <w:r w:rsidRPr="002D2E3C">
        <w:rPr>
          <w:color w:val="00B050"/>
          <w:kern w:val="32"/>
          <w:highlight w:val="yellow"/>
        </w:rPr>
        <w:fldChar w:fldCharType="end"/>
      </w:r>
    </w:p>
    <w:p w:rsidR="00913AF8" w:rsidRDefault="00913AF8" w:rsidP="00296299">
      <w:pPr>
        <w:pStyle w:val="Brdtekst"/>
        <w:tabs>
          <w:tab w:val="left" w:pos="1276"/>
        </w:tabs>
        <w:spacing w:after="120"/>
        <w:ind w:left="851"/>
        <w:rPr>
          <w:color w:val="00B050"/>
          <w:kern w:val="32"/>
        </w:rPr>
      </w:pPr>
      <w:r w:rsidRPr="00F641A0">
        <w:rPr>
          <w:color w:val="00B050"/>
          <w:kern w:val="32"/>
          <w:highlight w:val="yellow"/>
        </w:rPr>
        <w:fldChar w:fldCharType="begin">
          <w:ffData>
            <w:name w:val="Kontrol13"/>
            <w:enabled/>
            <w:calcOnExit w:val="0"/>
            <w:checkBox>
              <w:sizeAuto/>
              <w:default w:val="0"/>
            </w:checkBox>
          </w:ffData>
        </w:fldChar>
      </w:r>
      <w:r w:rsidRPr="00F641A0">
        <w:rPr>
          <w:color w:val="00B050"/>
          <w:kern w:val="32"/>
          <w:highlight w:val="yellow"/>
        </w:rPr>
        <w:instrText xml:space="preserve"> FORMCHECKBOX </w:instrText>
      </w:r>
      <w:r w:rsidR="00834CC1">
        <w:rPr>
          <w:color w:val="00B050"/>
          <w:kern w:val="32"/>
          <w:highlight w:val="yellow"/>
        </w:rPr>
      </w:r>
      <w:r w:rsidR="00834CC1">
        <w:rPr>
          <w:color w:val="00B050"/>
          <w:kern w:val="32"/>
          <w:highlight w:val="yellow"/>
        </w:rPr>
        <w:fldChar w:fldCharType="separate"/>
      </w:r>
      <w:r w:rsidRPr="00F641A0">
        <w:rPr>
          <w:color w:val="00B050"/>
          <w:kern w:val="32"/>
          <w:highlight w:val="yellow"/>
        </w:rPr>
        <w:fldChar w:fldCharType="end"/>
      </w:r>
      <w:r>
        <w:rPr>
          <w:color w:val="00B050"/>
          <w:kern w:val="32"/>
        </w:rPr>
        <w:tab/>
        <w:t xml:space="preserve">Ændringslog </w:t>
      </w:r>
      <w:r w:rsidRPr="0079208B">
        <w:rPr>
          <w:color w:val="00B050"/>
          <w:kern w:val="32"/>
        </w:rPr>
        <w:t xml:space="preserve">jf. bilag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8E098A">
        <w:rPr>
          <w:noProof/>
          <w:color w:val="00B050"/>
          <w:kern w:val="32"/>
          <w:highlight w:val="yellow"/>
        </w:rPr>
        <w:t>»udfyld«</w:t>
      </w:r>
      <w:r w:rsidRPr="00F641A0">
        <w:rPr>
          <w:color w:val="00B050"/>
          <w:kern w:val="32"/>
          <w:highlight w:val="yellow"/>
        </w:rPr>
        <w:fldChar w:fldCharType="end"/>
      </w:r>
    </w:p>
    <w:p w:rsidR="006B2D88" w:rsidRPr="0079208B" w:rsidRDefault="006B2D88" w:rsidP="006B2D88">
      <w:pPr>
        <w:pStyle w:val="Brdtekst"/>
        <w:tabs>
          <w:tab w:val="left" w:pos="1276"/>
        </w:tabs>
        <w:spacing w:after="120"/>
        <w:ind w:left="851"/>
        <w:rPr>
          <w:color w:val="00B050"/>
          <w:kern w:val="32"/>
        </w:rPr>
      </w:pPr>
      <w:r w:rsidRPr="00F641A0">
        <w:rPr>
          <w:color w:val="00B050"/>
          <w:kern w:val="32"/>
          <w:highlight w:val="yellow"/>
        </w:rPr>
        <w:fldChar w:fldCharType="begin">
          <w:ffData>
            <w:name w:val="Kontrol13"/>
            <w:enabled/>
            <w:calcOnExit w:val="0"/>
            <w:checkBox>
              <w:sizeAuto/>
              <w:default w:val="0"/>
            </w:checkBox>
          </w:ffData>
        </w:fldChar>
      </w:r>
      <w:r w:rsidRPr="00F641A0">
        <w:rPr>
          <w:color w:val="00B050"/>
          <w:kern w:val="32"/>
          <w:highlight w:val="yellow"/>
        </w:rPr>
        <w:instrText xml:space="preserve"> FORMCHECKBOX </w:instrText>
      </w:r>
      <w:r w:rsidR="00834CC1">
        <w:rPr>
          <w:color w:val="00B050"/>
          <w:kern w:val="32"/>
          <w:highlight w:val="yellow"/>
        </w:rPr>
      </w:r>
      <w:r w:rsidR="00834CC1">
        <w:rPr>
          <w:color w:val="00B050"/>
          <w:kern w:val="32"/>
          <w:highlight w:val="yellow"/>
        </w:rPr>
        <w:fldChar w:fldCharType="separate"/>
      </w:r>
      <w:r w:rsidRPr="00F641A0">
        <w:rPr>
          <w:color w:val="00B050"/>
          <w:kern w:val="32"/>
          <w:highlight w:val="yellow"/>
        </w:rPr>
        <w:fldChar w:fldCharType="end"/>
      </w:r>
      <w:r>
        <w:rPr>
          <w:color w:val="00B050"/>
          <w:kern w:val="32"/>
        </w:rPr>
        <w:tab/>
        <w:t>Støtteerklæring</w:t>
      </w:r>
      <w:r w:rsidRPr="0079208B">
        <w:rPr>
          <w:color w:val="00B050"/>
          <w:kern w:val="32"/>
        </w:rPr>
        <w:t xml:space="preserve"> jf. bilag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8E098A">
        <w:rPr>
          <w:noProof/>
          <w:color w:val="00B050"/>
          <w:kern w:val="32"/>
          <w:highlight w:val="yellow"/>
        </w:rPr>
        <w:t>»udfyld«</w:t>
      </w:r>
      <w:r w:rsidRPr="00F641A0">
        <w:rPr>
          <w:color w:val="00B050"/>
          <w:kern w:val="32"/>
          <w:highlight w:val="yellow"/>
        </w:rPr>
        <w:fldChar w:fldCharType="end"/>
      </w:r>
    </w:p>
    <w:p w:rsidR="00B47D2B" w:rsidRPr="0079208B" w:rsidRDefault="00B47D2B" w:rsidP="00296299">
      <w:pPr>
        <w:pStyle w:val="Brdtekst"/>
        <w:tabs>
          <w:tab w:val="left" w:pos="1276"/>
        </w:tabs>
        <w:spacing w:after="120"/>
        <w:ind w:left="851"/>
        <w:rPr>
          <w:color w:val="00B050"/>
          <w:kern w:val="32"/>
        </w:rPr>
      </w:pPr>
      <w:r w:rsidRPr="00F641A0">
        <w:rPr>
          <w:color w:val="00B050"/>
          <w:kern w:val="32"/>
          <w:highlight w:val="yellow"/>
        </w:rPr>
        <w:fldChar w:fldCharType="begin">
          <w:ffData>
            <w:name w:val="Kontrol13"/>
            <w:enabled/>
            <w:calcOnExit w:val="0"/>
            <w:checkBox>
              <w:sizeAuto/>
              <w:default w:val="0"/>
            </w:checkBox>
          </w:ffData>
        </w:fldChar>
      </w:r>
      <w:bookmarkStart w:id="317" w:name="Kontrol13"/>
      <w:r w:rsidRPr="00F641A0">
        <w:rPr>
          <w:color w:val="00B050"/>
          <w:kern w:val="32"/>
          <w:highlight w:val="yellow"/>
        </w:rPr>
        <w:instrText xml:space="preserve"> FORMCHECKBOX </w:instrText>
      </w:r>
      <w:r w:rsidR="00834CC1">
        <w:rPr>
          <w:color w:val="00B050"/>
          <w:kern w:val="32"/>
          <w:highlight w:val="yellow"/>
        </w:rPr>
      </w:r>
      <w:r w:rsidR="00834CC1">
        <w:rPr>
          <w:color w:val="00B050"/>
          <w:kern w:val="32"/>
          <w:highlight w:val="yellow"/>
        </w:rPr>
        <w:fldChar w:fldCharType="separate"/>
      </w:r>
      <w:r w:rsidRPr="00F641A0">
        <w:rPr>
          <w:color w:val="00B050"/>
          <w:kern w:val="32"/>
          <w:highlight w:val="yellow"/>
        </w:rPr>
        <w:fldChar w:fldCharType="end"/>
      </w:r>
      <w:bookmarkEnd w:id="317"/>
      <w:r>
        <w:rPr>
          <w:color w:val="00B050"/>
          <w:kern w:val="32"/>
        </w:rPr>
        <w:tab/>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8E098A">
        <w:rPr>
          <w:noProof/>
          <w:color w:val="00B050"/>
          <w:kern w:val="32"/>
          <w:highlight w:val="yellow"/>
        </w:rPr>
        <w:t>»udfyld«</w:t>
      </w:r>
      <w:r w:rsidRPr="00F641A0">
        <w:rPr>
          <w:color w:val="00B050"/>
          <w:kern w:val="32"/>
          <w:highlight w:val="yellow"/>
        </w:rPr>
        <w:fldChar w:fldCharType="end"/>
      </w:r>
      <w:r w:rsidRPr="0079208B">
        <w:rPr>
          <w:color w:val="00B050"/>
          <w:kern w:val="32"/>
        </w:rPr>
        <w:t xml:space="preserve"> jf. bilag </w:t>
      </w:r>
      <w:r w:rsidRPr="00F641A0">
        <w:rPr>
          <w:color w:val="00B050"/>
          <w:kern w:val="32"/>
          <w:highlight w:val="yellow"/>
        </w:rPr>
        <w:fldChar w:fldCharType="begin">
          <w:ffData>
            <w:name w:val="Tekst14"/>
            <w:enabled/>
            <w:calcOnExit w:val="0"/>
            <w:textInput>
              <w:default w:val="»udfyld«"/>
            </w:textInput>
          </w:ffData>
        </w:fldChar>
      </w:r>
      <w:r w:rsidRPr="00F641A0">
        <w:rPr>
          <w:color w:val="00B050"/>
          <w:kern w:val="32"/>
          <w:highlight w:val="yellow"/>
        </w:rPr>
        <w:instrText xml:space="preserve"> FORMTEXT </w:instrText>
      </w:r>
      <w:r w:rsidRPr="00F641A0">
        <w:rPr>
          <w:color w:val="00B050"/>
          <w:kern w:val="32"/>
          <w:highlight w:val="yellow"/>
        </w:rPr>
      </w:r>
      <w:r w:rsidRPr="00F641A0">
        <w:rPr>
          <w:color w:val="00B050"/>
          <w:kern w:val="32"/>
          <w:highlight w:val="yellow"/>
        </w:rPr>
        <w:fldChar w:fldCharType="separate"/>
      </w:r>
      <w:r w:rsidR="008E098A">
        <w:rPr>
          <w:noProof/>
          <w:color w:val="00B050"/>
          <w:kern w:val="32"/>
          <w:highlight w:val="yellow"/>
        </w:rPr>
        <w:t>»udfyld«</w:t>
      </w:r>
      <w:r w:rsidRPr="00F641A0">
        <w:rPr>
          <w:color w:val="00B050"/>
          <w:kern w:val="32"/>
          <w:highlight w:val="yellow"/>
        </w:rPr>
        <w:fldChar w:fldCharType="end"/>
      </w:r>
    </w:p>
    <w:p w:rsidR="00CD0DC7" w:rsidRDefault="00034FA9" w:rsidP="009438F7">
      <w:pPr>
        <w:pStyle w:val="Typografi1"/>
      </w:pPr>
      <w:bookmarkStart w:id="318" w:name="_Toc30061177"/>
      <w:bookmarkStart w:id="319" w:name="_Toc30061209"/>
      <w:r>
        <w:t>Underskrifter</w:t>
      </w:r>
      <w:bookmarkEnd w:id="318"/>
      <w:bookmarkEnd w:id="319"/>
    </w:p>
    <w:p w:rsidR="00CD0DC7" w:rsidRDefault="00CD0DC7" w:rsidP="00296299">
      <w:pPr>
        <w:pStyle w:val="Brdtekst"/>
        <w:ind w:left="851"/>
      </w:pPr>
      <w:r w:rsidRPr="00CD0DC7">
        <w:t xml:space="preserve">For </w:t>
      </w:r>
      <w:r w:rsidR="0086438D">
        <w:t>Totalr</w:t>
      </w:r>
      <w:r w:rsidR="00034FA9" w:rsidRPr="00182E31">
        <w:t>ådgiver</w:t>
      </w:r>
      <w:r w:rsidR="0010651E" w:rsidRPr="00182E31">
        <w:t>en</w:t>
      </w:r>
    </w:p>
    <w:p w:rsidR="00182E31" w:rsidRPr="00CD0DC7" w:rsidRDefault="00182E31" w:rsidP="00296299">
      <w:pPr>
        <w:pStyle w:val="Brdtekst"/>
        <w:ind w:left="851"/>
      </w:pPr>
    </w:p>
    <w:p w:rsidR="00CD0DC7" w:rsidRPr="00CD0DC7" w:rsidRDefault="00CD0DC7" w:rsidP="00296299">
      <w:pPr>
        <w:pStyle w:val="Brdtekst"/>
        <w:ind w:left="851"/>
      </w:pPr>
      <w:r w:rsidRPr="00CD0DC7">
        <w:t xml:space="preserve">Dato      /      </w:t>
      </w:r>
      <w:r w:rsidRPr="00B93E48">
        <w:rPr>
          <w:highlight w:val="yellow"/>
        </w:rPr>
        <w:t>[201</w:t>
      </w:r>
      <w:r w:rsidR="000A78EE">
        <w:rPr>
          <w:highlight w:val="yellow"/>
        </w:rPr>
        <w:t>x</w:t>
      </w:r>
      <w:r w:rsidRPr="00B93E48">
        <w:rPr>
          <w:highlight w:val="yellow"/>
        </w:rPr>
        <w:t>]</w:t>
      </w:r>
    </w:p>
    <w:p w:rsidR="00CD0DC7" w:rsidRPr="00CD0DC7" w:rsidRDefault="00CD0DC7" w:rsidP="00296299">
      <w:pPr>
        <w:pStyle w:val="Brdtekst"/>
        <w:ind w:left="851"/>
      </w:pPr>
    </w:p>
    <w:p w:rsidR="00CD0DC7" w:rsidRPr="00CD0DC7" w:rsidRDefault="00CD0DC7" w:rsidP="00296299">
      <w:pPr>
        <w:pStyle w:val="Brdtekst"/>
        <w:ind w:left="851"/>
      </w:pPr>
    </w:p>
    <w:p w:rsidR="00CD0DC7" w:rsidRPr="00CD0DC7" w:rsidRDefault="00CD0DC7" w:rsidP="00296299">
      <w:pPr>
        <w:pStyle w:val="Brdtekst"/>
        <w:ind w:left="851"/>
      </w:pPr>
      <w:r w:rsidRPr="00CD0DC7">
        <w:lastRenderedPageBreak/>
        <w:t>_____________________________________</w:t>
      </w:r>
    </w:p>
    <w:bookmarkStart w:id="320" w:name="Tekst13"/>
    <w:p w:rsidR="00CD0DC7" w:rsidRPr="00CD0DC7" w:rsidRDefault="006241E9" w:rsidP="00296299">
      <w:pPr>
        <w:pStyle w:val="Brdtekst"/>
        <w:ind w:left="851"/>
      </w:pPr>
      <w:r w:rsidRPr="00F641A0">
        <w:rPr>
          <w:highlight w:val="yellow"/>
        </w:rPr>
        <w:fldChar w:fldCharType="begin">
          <w:ffData>
            <w:name w:val="Tekst13"/>
            <w:enabled/>
            <w:calcOnExit w:val="0"/>
            <w:textInput>
              <w:default w:val="indsæt navn"/>
            </w:textInput>
          </w:ffData>
        </w:fldChar>
      </w:r>
      <w:r w:rsidR="00CD0DC7" w:rsidRPr="00F641A0">
        <w:rPr>
          <w:highlight w:val="yellow"/>
        </w:rPr>
        <w:instrText xml:space="preserve"> FORMTEXT </w:instrText>
      </w:r>
      <w:r w:rsidRPr="00F641A0">
        <w:rPr>
          <w:highlight w:val="yellow"/>
        </w:rPr>
      </w:r>
      <w:r w:rsidRPr="00F641A0">
        <w:rPr>
          <w:highlight w:val="yellow"/>
        </w:rPr>
        <w:fldChar w:fldCharType="separate"/>
      </w:r>
      <w:r w:rsidR="008E098A">
        <w:rPr>
          <w:noProof/>
          <w:highlight w:val="yellow"/>
        </w:rPr>
        <w:t>indsæt navn</w:t>
      </w:r>
      <w:r w:rsidRPr="00F641A0">
        <w:rPr>
          <w:highlight w:val="yellow"/>
        </w:rPr>
        <w:fldChar w:fldCharType="end"/>
      </w:r>
      <w:bookmarkEnd w:id="320"/>
    </w:p>
    <w:p w:rsidR="00CD0DC7" w:rsidRPr="00CD0DC7" w:rsidRDefault="00CD0DC7" w:rsidP="00296299">
      <w:pPr>
        <w:pStyle w:val="Brdtekst"/>
        <w:ind w:left="851"/>
      </w:pPr>
    </w:p>
    <w:p w:rsidR="00CD0DC7" w:rsidRPr="00CD0DC7" w:rsidRDefault="00CD0DC7" w:rsidP="00296299">
      <w:pPr>
        <w:pStyle w:val="Brdtekst"/>
        <w:ind w:left="851"/>
      </w:pPr>
    </w:p>
    <w:p w:rsidR="00CD0DC7" w:rsidRPr="00CD0DC7" w:rsidRDefault="00CD0DC7" w:rsidP="00296299">
      <w:pPr>
        <w:pStyle w:val="Brdtekst"/>
        <w:ind w:left="851"/>
      </w:pPr>
    </w:p>
    <w:p w:rsidR="00CD0DC7" w:rsidRPr="00CD0DC7" w:rsidRDefault="00CD0DC7" w:rsidP="00296299">
      <w:pPr>
        <w:pStyle w:val="Brdtekst"/>
        <w:ind w:left="851"/>
      </w:pPr>
      <w:r w:rsidRPr="00CD0DC7">
        <w:t xml:space="preserve">For </w:t>
      </w:r>
      <w:r w:rsidR="00CB60EF">
        <w:t>Bygherren</w:t>
      </w:r>
    </w:p>
    <w:p w:rsidR="00CD0DC7" w:rsidRPr="00CD0DC7" w:rsidRDefault="00CD0DC7" w:rsidP="00296299">
      <w:pPr>
        <w:pStyle w:val="Brdtekst"/>
        <w:ind w:left="851"/>
      </w:pPr>
      <w:r w:rsidRPr="00CD0DC7">
        <w:tab/>
        <w:t xml:space="preserve"> </w:t>
      </w:r>
    </w:p>
    <w:p w:rsidR="00CD0DC7" w:rsidRPr="00CD0DC7" w:rsidRDefault="00CD0DC7" w:rsidP="00296299">
      <w:pPr>
        <w:pStyle w:val="Brdtekst"/>
        <w:ind w:left="851"/>
      </w:pPr>
      <w:r w:rsidRPr="00CD0DC7">
        <w:t xml:space="preserve">Dato      /      </w:t>
      </w:r>
      <w:r w:rsidRPr="00B93E48">
        <w:rPr>
          <w:highlight w:val="yellow"/>
        </w:rPr>
        <w:t>[201</w:t>
      </w:r>
      <w:r w:rsidR="000A78EE">
        <w:rPr>
          <w:highlight w:val="yellow"/>
        </w:rPr>
        <w:t>x</w:t>
      </w:r>
      <w:r w:rsidRPr="00B93E48">
        <w:rPr>
          <w:highlight w:val="yellow"/>
        </w:rPr>
        <w:t>]</w:t>
      </w:r>
    </w:p>
    <w:p w:rsidR="00CD0DC7" w:rsidRPr="00CD0DC7" w:rsidRDefault="00CD0DC7" w:rsidP="00296299">
      <w:pPr>
        <w:pStyle w:val="Brdtekst"/>
        <w:ind w:left="851"/>
      </w:pPr>
    </w:p>
    <w:p w:rsidR="00CD0DC7" w:rsidRPr="00CD0DC7" w:rsidRDefault="00CD0DC7" w:rsidP="00296299">
      <w:pPr>
        <w:pStyle w:val="Brdtekst"/>
        <w:ind w:left="851"/>
      </w:pPr>
    </w:p>
    <w:p w:rsidR="00793CC5" w:rsidRDefault="00CD0DC7" w:rsidP="00296299">
      <w:pPr>
        <w:pStyle w:val="Brdtekst"/>
        <w:ind w:left="851"/>
      </w:pPr>
      <w:r w:rsidRPr="00CD0DC7">
        <w:t>________________________________</w:t>
      </w:r>
    </w:p>
    <w:p w:rsidR="00034FA9" w:rsidRPr="005F3509" w:rsidRDefault="006241E9" w:rsidP="00296299">
      <w:pPr>
        <w:pStyle w:val="Brdtekst"/>
        <w:ind w:left="851"/>
      </w:pPr>
      <w:r w:rsidRPr="00F641A0">
        <w:rPr>
          <w:highlight w:val="yellow"/>
        </w:rPr>
        <w:fldChar w:fldCharType="begin">
          <w:ffData>
            <w:name w:val="Tekst13"/>
            <w:enabled/>
            <w:calcOnExit w:val="0"/>
            <w:textInput>
              <w:default w:val="indsæt navn"/>
            </w:textInput>
          </w:ffData>
        </w:fldChar>
      </w:r>
      <w:r w:rsidR="00FA3A64" w:rsidRPr="00F641A0">
        <w:rPr>
          <w:highlight w:val="yellow"/>
        </w:rPr>
        <w:instrText xml:space="preserve"> FORMTEXT </w:instrText>
      </w:r>
      <w:r w:rsidRPr="00F641A0">
        <w:rPr>
          <w:highlight w:val="yellow"/>
        </w:rPr>
      </w:r>
      <w:r w:rsidRPr="00F641A0">
        <w:rPr>
          <w:highlight w:val="yellow"/>
        </w:rPr>
        <w:fldChar w:fldCharType="separate"/>
      </w:r>
      <w:r w:rsidR="008E098A">
        <w:rPr>
          <w:noProof/>
          <w:highlight w:val="yellow"/>
        </w:rPr>
        <w:t>indsæt navn</w:t>
      </w:r>
      <w:r w:rsidRPr="00F641A0">
        <w:rPr>
          <w:highlight w:val="yellow"/>
        </w:rPr>
        <w:fldChar w:fldCharType="end"/>
      </w:r>
    </w:p>
    <w:sectPr w:rsidR="00034FA9" w:rsidRPr="005F3509" w:rsidSect="008E1532">
      <w:headerReference w:type="even" r:id="rId11"/>
      <w:headerReference w:type="default" r:id="rId12"/>
      <w:footerReference w:type="default" r:id="rId13"/>
      <w:headerReference w:type="first" r:id="rId14"/>
      <w:type w:val="continuous"/>
      <w:pgSz w:w="11907" w:h="16840" w:code="9"/>
      <w:pgMar w:top="1135" w:right="1678" w:bottom="1560" w:left="1298" w:header="709" w:footer="2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520" w:rsidRDefault="007D1520">
      <w:r>
        <w:separator/>
      </w:r>
    </w:p>
  </w:endnote>
  <w:endnote w:type="continuationSeparator" w:id="0">
    <w:p w:rsidR="007D1520" w:rsidRDefault="007D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03" w:type="dxa"/>
      <w:tblInd w:w="108" w:type="dxa"/>
      <w:tblLook w:val="01E0" w:firstRow="1" w:lastRow="1" w:firstColumn="1" w:lastColumn="1" w:noHBand="0" w:noVBand="0"/>
    </w:tblPr>
    <w:tblGrid>
      <w:gridCol w:w="7371"/>
      <w:gridCol w:w="1632"/>
    </w:tblGrid>
    <w:tr w:rsidR="00834CC1" w:rsidRPr="0054633C" w:rsidTr="00A54104">
      <w:trPr>
        <w:trHeight w:val="300"/>
      </w:trPr>
      <w:tc>
        <w:tcPr>
          <w:tcW w:w="7371" w:type="dxa"/>
          <w:shd w:val="clear" w:color="auto" w:fill="auto"/>
          <w:vAlign w:val="center"/>
        </w:tcPr>
        <w:p w:rsidR="00834CC1" w:rsidRPr="00452527" w:rsidRDefault="00834CC1" w:rsidP="008D71F6">
          <w:pPr>
            <w:pStyle w:val="Sidefod"/>
            <w:spacing w:after="0"/>
            <w:rPr>
              <w:lang w:val="da-DK"/>
            </w:rPr>
          </w:pPr>
          <w:r>
            <w:rPr>
              <w:lang w:val="da-DK"/>
            </w:rPr>
            <w:t xml:space="preserve">Aftale om teknisk rådgivning og bistand (totalrådgivning) </w:t>
          </w:r>
          <w:proofErr w:type="spellStart"/>
          <w:r>
            <w:rPr>
              <w:lang w:val="da-DK"/>
            </w:rPr>
            <w:t>ifm</w:t>
          </w:r>
          <w:proofErr w:type="spellEnd"/>
          <w:r>
            <w:rPr>
              <w:lang w:val="da-DK"/>
            </w:rPr>
            <w:t>. "</w:t>
          </w:r>
          <w:r w:rsidRPr="0054633C">
            <w:rPr>
              <w:highlight w:val="yellow"/>
              <w:lang w:val="da-DK"/>
            </w:rPr>
            <w:t>udfyld"</w:t>
          </w:r>
        </w:p>
      </w:tc>
      <w:tc>
        <w:tcPr>
          <w:tcW w:w="1632" w:type="dxa"/>
          <w:shd w:val="clear" w:color="auto" w:fill="auto"/>
          <w:vAlign w:val="center"/>
        </w:tcPr>
        <w:p w:rsidR="00834CC1" w:rsidRPr="0054633C" w:rsidRDefault="00834CC1" w:rsidP="00A54104">
          <w:pPr>
            <w:pStyle w:val="Sidefod"/>
            <w:spacing w:before="80" w:after="0"/>
            <w:ind w:left="387"/>
            <w:jc w:val="right"/>
            <w:rPr>
              <w:lang w:val="da-DK"/>
            </w:rPr>
          </w:pPr>
          <w:r w:rsidRPr="0054633C">
            <w:rPr>
              <w:lang w:val="da-DK"/>
            </w:rPr>
            <w:t xml:space="preserve">Side </w:t>
          </w:r>
          <w:r>
            <w:rPr>
              <w:rStyle w:val="Sidetal"/>
            </w:rPr>
            <w:fldChar w:fldCharType="begin"/>
          </w:r>
          <w:r w:rsidRPr="0054633C">
            <w:rPr>
              <w:rStyle w:val="Sidetal"/>
              <w:lang w:val="da-DK"/>
            </w:rPr>
            <w:instrText xml:space="preserve"> PAGE </w:instrText>
          </w:r>
          <w:r>
            <w:rPr>
              <w:rStyle w:val="Sidetal"/>
            </w:rPr>
            <w:fldChar w:fldCharType="separate"/>
          </w:r>
          <w:r w:rsidR="00E74B2B">
            <w:rPr>
              <w:rStyle w:val="Sidetal"/>
              <w:noProof/>
              <w:lang w:val="da-DK"/>
            </w:rPr>
            <w:t>2</w:t>
          </w:r>
          <w:r>
            <w:rPr>
              <w:rStyle w:val="Sidetal"/>
            </w:rPr>
            <w:fldChar w:fldCharType="end"/>
          </w:r>
          <w:r w:rsidRPr="0054633C">
            <w:rPr>
              <w:rStyle w:val="Sidetal"/>
              <w:lang w:val="da-DK"/>
            </w:rPr>
            <w:t xml:space="preserve"> af </w:t>
          </w:r>
          <w:r>
            <w:rPr>
              <w:rStyle w:val="Sidetal"/>
            </w:rPr>
            <w:fldChar w:fldCharType="begin"/>
          </w:r>
          <w:r w:rsidRPr="0054633C">
            <w:rPr>
              <w:rStyle w:val="Sidetal"/>
              <w:lang w:val="da-DK"/>
            </w:rPr>
            <w:instrText xml:space="preserve"> NUMPAGES </w:instrText>
          </w:r>
          <w:r>
            <w:rPr>
              <w:rStyle w:val="Sidetal"/>
            </w:rPr>
            <w:fldChar w:fldCharType="separate"/>
          </w:r>
          <w:r w:rsidR="00E74B2B">
            <w:rPr>
              <w:rStyle w:val="Sidetal"/>
              <w:noProof/>
              <w:lang w:val="da-DK"/>
            </w:rPr>
            <w:t>21</w:t>
          </w:r>
          <w:r>
            <w:rPr>
              <w:rStyle w:val="Sidetal"/>
            </w:rPr>
            <w:fldChar w:fldCharType="end"/>
          </w:r>
          <w:bookmarkStart w:id="321" w:name="Tekst9"/>
        </w:p>
      </w:tc>
    </w:tr>
    <w:bookmarkEnd w:id="321"/>
  </w:tbl>
  <w:p w:rsidR="00834CC1" w:rsidRPr="0054633C" w:rsidRDefault="00834CC1" w:rsidP="00484C1F">
    <w:pPr>
      <w:pStyle w:val="Sidefod"/>
      <w:rPr>
        <w:lang w:val="da-D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520" w:rsidRDefault="007D1520">
      <w:r>
        <w:separator/>
      </w:r>
    </w:p>
  </w:footnote>
  <w:footnote w:type="continuationSeparator" w:id="0">
    <w:p w:rsidR="007D1520" w:rsidRDefault="007D1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C1" w:rsidRDefault="00834CC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4" w:type="dxa"/>
      <w:tblBorders>
        <w:top w:val="single" w:sz="2" w:space="0" w:color="FFFFFF"/>
        <w:left w:val="single" w:sz="2" w:space="0" w:color="FFFFFF"/>
        <w:bottom w:val="single" w:sz="2" w:space="0" w:color="FFFFFF"/>
        <w:right w:val="single" w:sz="2" w:space="0" w:color="FFFFFF"/>
        <w:insideH w:val="single" w:sz="6" w:space="0" w:color="FFFFFF"/>
        <w:insideV w:val="single" w:sz="6" w:space="0" w:color="FFFFFF"/>
      </w:tblBorders>
      <w:tblLayout w:type="fixed"/>
      <w:tblCellMar>
        <w:left w:w="0" w:type="dxa"/>
        <w:right w:w="0" w:type="dxa"/>
      </w:tblCellMar>
      <w:tblLook w:val="00A0" w:firstRow="1" w:lastRow="0" w:firstColumn="1" w:lastColumn="0" w:noHBand="0" w:noVBand="0"/>
    </w:tblPr>
    <w:tblGrid>
      <w:gridCol w:w="7437"/>
      <w:gridCol w:w="281"/>
      <w:gridCol w:w="2106"/>
    </w:tblGrid>
    <w:tr w:rsidR="00834CC1" w:rsidRPr="000C7A83" w:rsidTr="00DC3586">
      <w:trPr>
        <w:trHeight w:val="409"/>
      </w:trPr>
      <w:tc>
        <w:tcPr>
          <w:tcW w:w="7437" w:type="dxa"/>
          <w:tcBorders>
            <w:top w:val="single" w:sz="2" w:space="0" w:color="FFFFFF"/>
            <w:bottom w:val="single" w:sz="2" w:space="0" w:color="FFFFFF"/>
          </w:tcBorders>
        </w:tcPr>
        <w:p w:rsidR="00834CC1" w:rsidRPr="000C7A83" w:rsidRDefault="00834CC1" w:rsidP="00DC3586">
          <w:pPr>
            <w:pStyle w:val="Sidehoved"/>
          </w:pPr>
          <w:r>
            <w:rPr>
              <w:noProof/>
              <w:lang w:val="da-DK" w:eastAsia="da-DK"/>
            </w:rPr>
            <w:drawing>
              <wp:anchor distT="0" distB="0" distL="114300" distR="114300" simplePos="0" relativeHeight="251657728" behindDoc="0" locked="1" layoutInCell="0" allowOverlap="1" wp14:anchorId="6316E794" wp14:editId="00BF015F">
                <wp:simplePos x="0" y="0"/>
                <wp:positionH relativeFrom="page">
                  <wp:posOffset>816610</wp:posOffset>
                </wp:positionH>
                <wp:positionV relativeFrom="page">
                  <wp:posOffset>445770</wp:posOffset>
                </wp:positionV>
                <wp:extent cx="2519045" cy="387350"/>
                <wp:effectExtent l="0" t="0" r="0" b="0"/>
                <wp:wrapNone/>
                <wp:docPr id="1" name="BYG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S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387350"/>
                        </a:xfrm>
                        <a:prstGeom prst="rect">
                          <a:avLst/>
                        </a:prstGeom>
                        <a:noFill/>
                        <a:ln>
                          <a:noFill/>
                        </a:ln>
                      </pic:spPr>
                    </pic:pic>
                  </a:graphicData>
                </a:graphic>
              </wp:anchor>
            </w:drawing>
          </w:r>
        </w:p>
      </w:tc>
      <w:tc>
        <w:tcPr>
          <w:tcW w:w="281" w:type="dxa"/>
          <w:tcBorders>
            <w:top w:val="single" w:sz="2" w:space="0" w:color="FFFFFF"/>
            <w:bottom w:val="single" w:sz="2" w:space="0" w:color="FFFFFF"/>
          </w:tcBorders>
        </w:tcPr>
        <w:p w:rsidR="00834CC1" w:rsidRPr="000C7A83" w:rsidRDefault="00834CC1" w:rsidP="00DC3586">
          <w:pPr>
            <w:pStyle w:val="Sidehoved"/>
          </w:pPr>
        </w:p>
      </w:tc>
      <w:tc>
        <w:tcPr>
          <w:tcW w:w="2106" w:type="dxa"/>
          <w:tcBorders>
            <w:top w:val="single" w:sz="2" w:space="0" w:color="FFFFFF"/>
            <w:bottom w:val="single" w:sz="2" w:space="0" w:color="FFFFFF"/>
          </w:tcBorders>
        </w:tcPr>
        <w:p w:rsidR="00834CC1" w:rsidRPr="00BB68FA" w:rsidRDefault="00834CC1" w:rsidP="00DC3586">
          <w:pPr>
            <w:pStyle w:val="Dokumentbetegnelse"/>
          </w:pPr>
        </w:p>
      </w:tc>
    </w:tr>
  </w:tbl>
  <w:p w:rsidR="00834CC1" w:rsidRPr="00B73F3B" w:rsidRDefault="00834CC1" w:rsidP="00B73F3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C1" w:rsidRDefault="00834CC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6A02"/>
    <w:multiLevelType w:val="hybridMultilevel"/>
    <w:tmpl w:val="2A6E35D4"/>
    <w:lvl w:ilvl="0" w:tplc="04060001">
      <w:start w:val="1"/>
      <w:numFmt w:val="bullet"/>
      <w:lvlText w:val=""/>
      <w:lvlJc w:val="left"/>
      <w:pPr>
        <w:ind w:left="1490" w:hanging="360"/>
      </w:pPr>
      <w:rPr>
        <w:rFonts w:ascii="Symbol" w:hAnsi="Symbol" w:hint="default"/>
      </w:rPr>
    </w:lvl>
    <w:lvl w:ilvl="1" w:tplc="04060003" w:tentative="1">
      <w:start w:val="1"/>
      <w:numFmt w:val="bullet"/>
      <w:lvlText w:val="o"/>
      <w:lvlJc w:val="left"/>
      <w:pPr>
        <w:ind w:left="2210" w:hanging="360"/>
      </w:pPr>
      <w:rPr>
        <w:rFonts w:ascii="Courier New" w:hAnsi="Courier New" w:cs="Courier New" w:hint="default"/>
      </w:rPr>
    </w:lvl>
    <w:lvl w:ilvl="2" w:tplc="04060005" w:tentative="1">
      <w:start w:val="1"/>
      <w:numFmt w:val="bullet"/>
      <w:lvlText w:val=""/>
      <w:lvlJc w:val="left"/>
      <w:pPr>
        <w:ind w:left="2930" w:hanging="360"/>
      </w:pPr>
      <w:rPr>
        <w:rFonts w:ascii="Wingdings" w:hAnsi="Wingdings" w:hint="default"/>
      </w:rPr>
    </w:lvl>
    <w:lvl w:ilvl="3" w:tplc="04060001" w:tentative="1">
      <w:start w:val="1"/>
      <w:numFmt w:val="bullet"/>
      <w:lvlText w:val=""/>
      <w:lvlJc w:val="left"/>
      <w:pPr>
        <w:ind w:left="3650" w:hanging="360"/>
      </w:pPr>
      <w:rPr>
        <w:rFonts w:ascii="Symbol" w:hAnsi="Symbol" w:hint="default"/>
      </w:rPr>
    </w:lvl>
    <w:lvl w:ilvl="4" w:tplc="04060003" w:tentative="1">
      <w:start w:val="1"/>
      <w:numFmt w:val="bullet"/>
      <w:lvlText w:val="o"/>
      <w:lvlJc w:val="left"/>
      <w:pPr>
        <w:ind w:left="4370" w:hanging="360"/>
      </w:pPr>
      <w:rPr>
        <w:rFonts w:ascii="Courier New" w:hAnsi="Courier New" w:cs="Courier New" w:hint="default"/>
      </w:rPr>
    </w:lvl>
    <w:lvl w:ilvl="5" w:tplc="04060005" w:tentative="1">
      <w:start w:val="1"/>
      <w:numFmt w:val="bullet"/>
      <w:lvlText w:val=""/>
      <w:lvlJc w:val="left"/>
      <w:pPr>
        <w:ind w:left="5090" w:hanging="360"/>
      </w:pPr>
      <w:rPr>
        <w:rFonts w:ascii="Wingdings" w:hAnsi="Wingdings" w:hint="default"/>
      </w:rPr>
    </w:lvl>
    <w:lvl w:ilvl="6" w:tplc="04060001" w:tentative="1">
      <w:start w:val="1"/>
      <w:numFmt w:val="bullet"/>
      <w:lvlText w:val=""/>
      <w:lvlJc w:val="left"/>
      <w:pPr>
        <w:ind w:left="5810" w:hanging="360"/>
      </w:pPr>
      <w:rPr>
        <w:rFonts w:ascii="Symbol" w:hAnsi="Symbol" w:hint="default"/>
      </w:rPr>
    </w:lvl>
    <w:lvl w:ilvl="7" w:tplc="04060003" w:tentative="1">
      <w:start w:val="1"/>
      <w:numFmt w:val="bullet"/>
      <w:lvlText w:val="o"/>
      <w:lvlJc w:val="left"/>
      <w:pPr>
        <w:ind w:left="6530" w:hanging="360"/>
      </w:pPr>
      <w:rPr>
        <w:rFonts w:ascii="Courier New" w:hAnsi="Courier New" w:cs="Courier New" w:hint="default"/>
      </w:rPr>
    </w:lvl>
    <w:lvl w:ilvl="8" w:tplc="04060005" w:tentative="1">
      <w:start w:val="1"/>
      <w:numFmt w:val="bullet"/>
      <w:lvlText w:val=""/>
      <w:lvlJc w:val="left"/>
      <w:pPr>
        <w:ind w:left="7250" w:hanging="360"/>
      </w:pPr>
      <w:rPr>
        <w:rFonts w:ascii="Wingdings" w:hAnsi="Wingdings" w:hint="default"/>
      </w:rPr>
    </w:lvl>
  </w:abstractNum>
  <w:abstractNum w:abstractNumId="1">
    <w:nsid w:val="27ED794F"/>
    <w:multiLevelType w:val="hybridMultilevel"/>
    <w:tmpl w:val="54FA5EDE"/>
    <w:lvl w:ilvl="0" w:tplc="04060001">
      <w:start w:val="1"/>
      <w:numFmt w:val="bullet"/>
      <w:lvlText w:val=""/>
      <w:lvlJc w:val="left"/>
      <w:pPr>
        <w:ind w:left="1491" w:hanging="360"/>
      </w:pPr>
      <w:rPr>
        <w:rFonts w:ascii="Symbol" w:hAnsi="Symbol" w:hint="default"/>
      </w:rPr>
    </w:lvl>
    <w:lvl w:ilvl="1" w:tplc="04060003" w:tentative="1">
      <w:start w:val="1"/>
      <w:numFmt w:val="bullet"/>
      <w:lvlText w:val="o"/>
      <w:lvlJc w:val="left"/>
      <w:pPr>
        <w:ind w:left="2211" w:hanging="360"/>
      </w:pPr>
      <w:rPr>
        <w:rFonts w:ascii="Courier New" w:hAnsi="Courier New" w:cs="Courier New" w:hint="default"/>
      </w:rPr>
    </w:lvl>
    <w:lvl w:ilvl="2" w:tplc="04060005" w:tentative="1">
      <w:start w:val="1"/>
      <w:numFmt w:val="bullet"/>
      <w:lvlText w:val=""/>
      <w:lvlJc w:val="left"/>
      <w:pPr>
        <w:ind w:left="2931" w:hanging="360"/>
      </w:pPr>
      <w:rPr>
        <w:rFonts w:ascii="Wingdings" w:hAnsi="Wingdings" w:hint="default"/>
      </w:rPr>
    </w:lvl>
    <w:lvl w:ilvl="3" w:tplc="04060001" w:tentative="1">
      <w:start w:val="1"/>
      <w:numFmt w:val="bullet"/>
      <w:lvlText w:val=""/>
      <w:lvlJc w:val="left"/>
      <w:pPr>
        <w:ind w:left="3651" w:hanging="360"/>
      </w:pPr>
      <w:rPr>
        <w:rFonts w:ascii="Symbol" w:hAnsi="Symbol" w:hint="default"/>
      </w:rPr>
    </w:lvl>
    <w:lvl w:ilvl="4" w:tplc="04060003" w:tentative="1">
      <w:start w:val="1"/>
      <w:numFmt w:val="bullet"/>
      <w:lvlText w:val="o"/>
      <w:lvlJc w:val="left"/>
      <w:pPr>
        <w:ind w:left="4371" w:hanging="360"/>
      </w:pPr>
      <w:rPr>
        <w:rFonts w:ascii="Courier New" w:hAnsi="Courier New" w:cs="Courier New" w:hint="default"/>
      </w:rPr>
    </w:lvl>
    <w:lvl w:ilvl="5" w:tplc="04060005" w:tentative="1">
      <w:start w:val="1"/>
      <w:numFmt w:val="bullet"/>
      <w:lvlText w:val=""/>
      <w:lvlJc w:val="left"/>
      <w:pPr>
        <w:ind w:left="5091" w:hanging="360"/>
      </w:pPr>
      <w:rPr>
        <w:rFonts w:ascii="Wingdings" w:hAnsi="Wingdings" w:hint="default"/>
      </w:rPr>
    </w:lvl>
    <w:lvl w:ilvl="6" w:tplc="04060001" w:tentative="1">
      <w:start w:val="1"/>
      <w:numFmt w:val="bullet"/>
      <w:lvlText w:val=""/>
      <w:lvlJc w:val="left"/>
      <w:pPr>
        <w:ind w:left="5811" w:hanging="360"/>
      </w:pPr>
      <w:rPr>
        <w:rFonts w:ascii="Symbol" w:hAnsi="Symbol" w:hint="default"/>
      </w:rPr>
    </w:lvl>
    <w:lvl w:ilvl="7" w:tplc="04060003" w:tentative="1">
      <w:start w:val="1"/>
      <w:numFmt w:val="bullet"/>
      <w:lvlText w:val="o"/>
      <w:lvlJc w:val="left"/>
      <w:pPr>
        <w:ind w:left="6531" w:hanging="360"/>
      </w:pPr>
      <w:rPr>
        <w:rFonts w:ascii="Courier New" w:hAnsi="Courier New" w:cs="Courier New" w:hint="default"/>
      </w:rPr>
    </w:lvl>
    <w:lvl w:ilvl="8" w:tplc="04060005" w:tentative="1">
      <w:start w:val="1"/>
      <w:numFmt w:val="bullet"/>
      <w:lvlText w:val=""/>
      <w:lvlJc w:val="left"/>
      <w:pPr>
        <w:ind w:left="7251" w:hanging="360"/>
      </w:pPr>
      <w:rPr>
        <w:rFonts w:ascii="Wingdings" w:hAnsi="Wingdings" w:hint="default"/>
      </w:rPr>
    </w:lvl>
  </w:abstractNum>
  <w:abstractNum w:abstractNumId="2">
    <w:nsid w:val="34734F34"/>
    <w:multiLevelType w:val="multilevel"/>
    <w:tmpl w:val="EBAA8D6E"/>
    <w:lvl w:ilvl="0">
      <w:start w:val="1"/>
      <w:numFmt w:val="decimal"/>
      <w:pStyle w:val="Overskrift1"/>
      <w:lvlText w:val="§ %1"/>
      <w:lvlJc w:val="left"/>
      <w:pPr>
        <w:tabs>
          <w:tab w:val="num" w:pos="432"/>
        </w:tabs>
        <w:ind w:left="432" w:hanging="432"/>
      </w:pPr>
      <w:rPr>
        <w:rFonts w:cs="Times New Roman" w:hint="default"/>
        <w:b/>
        <w:sz w:val="24"/>
        <w:szCs w:val="24"/>
      </w:rPr>
    </w:lvl>
    <w:lvl w:ilvl="1">
      <w:start w:val="1"/>
      <w:numFmt w:val="decimal"/>
      <w:pStyle w:val="Overskrift2"/>
      <w:lvlText w:val="%1.%2"/>
      <w:lvlJc w:val="left"/>
      <w:pPr>
        <w:tabs>
          <w:tab w:val="num" w:pos="576"/>
        </w:tabs>
        <w:ind w:left="576" w:hanging="576"/>
      </w:pPr>
      <w:rPr>
        <w:rFonts w:ascii="Arial" w:hAnsi="Arial" w:cs="Times New Roman" w:hint="default"/>
        <w:b w:val="0"/>
        <w:bCs w:val="0"/>
        <w:i w:val="0"/>
        <w:iCs w:val="0"/>
        <w:caps w:val="0"/>
        <w:smallCaps w:val="0"/>
        <w:strike w:val="0"/>
        <w:dstrike w:val="0"/>
        <w:vanish w:val="0"/>
        <w:color w:val="auto"/>
        <w:spacing w:val="0"/>
        <w:w w:val="100"/>
        <w:kern w:val="0"/>
        <w:position w:val="0"/>
        <w:sz w:val="19"/>
        <w:szCs w:val="19"/>
        <w:u w:val="none" w:color="000000"/>
        <w:vertAlign w:val="baseline"/>
      </w:rPr>
    </w:lvl>
    <w:lvl w:ilvl="2">
      <w:start w:val="1"/>
      <w:numFmt w:val="decimal"/>
      <w:pStyle w:val="Overskrift3"/>
      <w:lvlText w:val="%1.%2.%3"/>
      <w:lvlJc w:val="left"/>
      <w:pPr>
        <w:tabs>
          <w:tab w:val="num" w:pos="720"/>
        </w:tabs>
        <w:ind w:left="720" w:hanging="720"/>
      </w:pPr>
      <w:rPr>
        <w:rFonts w:cs="Times New Roman" w:hint="default"/>
      </w:rPr>
    </w:lvl>
    <w:lvl w:ilvl="3">
      <w:start w:val="1"/>
      <w:numFmt w:val="decimal"/>
      <w:pStyle w:val="Overskrift4"/>
      <w:lvlText w:val="%1.%2.%3.%4"/>
      <w:lvlJc w:val="left"/>
      <w:pPr>
        <w:tabs>
          <w:tab w:val="num" w:pos="864"/>
        </w:tabs>
        <w:ind w:left="864" w:hanging="864"/>
      </w:pPr>
      <w:rPr>
        <w:rFonts w:cs="Times New Roman" w:hint="default"/>
      </w:rPr>
    </w:lvl>
    <w:lvl w:ilvl="4">
      <w:start w:val="1"/>
      <w:numFmt w:val="decimal"/>
      <w:pStyle w:val="Overskrift5"/>
      <w:lvlText w:val="%1.%2.%3.%4.%5"/>
      <w:lvlJc w:val="left"/>
      <w:pPr>
        <w:tabs>
          <w:tab w:val="num" w:pos="1008"/>
        </w:tabs>
        <w:ind w:left="1008" w:hanging="1008"/>
      </w:pPr>
      <w:rPr>
        <w:rFonts w:cs="Times New Roman" w:hint="default"/>
      </w:rPr>
    </w:lvl>
    <w:lvl w:ilvl="5">
      <w:start w:val="1"/>
      <w:numFmt w:val="decimal"/>
      <w:pStyle w:val="Overskrift6"/>
      <w:lvlText w:val="%1.%2.%3.%4.%5.%6"/>
      <w:lvlJc w:val="left"/>
      <w:pPr>
        <w:tabs>
          <w:tab w:val="num" w:pos="1152"/>
        </w:tabs>
        <w:ind w:left="1152" w:hanging="1152"/>
      </w:pPr>
      <w:rPr>
        <w:rFonts w:cs="Times New Roman" w:hint="default"/>
      </w:rPr>
    </w:lvl>
    <w:lvl w:ilvl="6">
      <w:start w:val="1"/>
      <w:numFmt w:val="decimal"/>
      <w:pStyle w:val="Overskrift7"/>
      <w:lvlText w:val="%1.%2.%3.%4.%5.%6.%7"/>
      <w:lvlJc w:val="left"/>
      <w:pPr>
        <w:tabs>
          <w:tab w:val="num" w:pos="1296"/>
        </w:tabs>
        <w:ind w:left="1296" w:hanging="1296"/>
      </w:pPr>
      <w:rPr>
        <w:rFonts w:cs="Times New Roman" w:hint="default"/>
      </w:rPr>
    </w:lvl>
    <w:lvl w:ilvl="7">
      <w:start w:val="1"/>
      <w:numFmt w:val="decimal"/>
      <w:pStyle w:val="Overskrift8"/>
      <w:lvlText w:val="%1.%2.%3.%4.%5.%6.%7.%8"/>
      <w:lvlJc w:val="left"/>
      <w:pPr>
        <w:tabs>
          <w:tab w:val="num" w:pos="1440"/>
        </w:tabs>
        <w:ind w:left="1440" w:hanging="1440"/>
      </w:pPr>
      <w:rPr>
        <w:rFonts w:cs="Times New Roman" w:hint="default"/>
      </w:rPr>
    </w:lvl>
    <w:lvl w:ilvl="8">
      <w:start w:val="1"/>
      <w:numFmt w:val="decimal"/>
      <w:pStyle w:val="Overskrift9"/>
      <w:lvlText w:val="%1.%2.%3.%4.%5.%6.%7.%8.%9"/>
      <w:lvlJc w:val="left"/>
      <w:pPr>
        <w:tabs>
          <w:tab w:val="num" w:pos="1584"/>
        </w:tabs>
        <w:ind w:left="1584" w:hanging="1584"/>
      </w:pPr>
      <w:rPr>
        <w:rFonts w:cs="Times New Roman" w:hint="default"/>
      </w:rPr>
    </w:lvl>
  </w:abstractNum>
  <w:abstractNum w:abstractNumId="3">
    <w:nsid w:val="424B0611"/>
    <w:multiLevelType w:val="hybridMultilevel"/>
    <w:tmpl w:val="F820965A"/>
    <w:lvl w:ilvl="0" w:tplc="04060001">
      <w:start w:val="1"/>
      <w:numFmt w:val="bullet"/>
      <w:lvlText w:val=""/>
      <w:lvlJc w:val="left"/>
      <w:pPr>
        <w:ind w:left="1491" w:hanging="360"/>
      </w:pPr>
      <w:rPr>
        <w:rFonts w:ascii="Symbol" w:hAnsi="Symbol" w:hint="default"/>
      </w:rPr>
    </w:lvl>
    <w:lvl w:ilvl="1" w:tplc="04060003">
      <w:start w:val="1"/>
      <w:numFmt w:val="bullet"/>
      <w:lvlText w:val="o"/>
      <w:lvlJc w:val="left"/>
      <w:pPr>
        <w:ind w:left="2211" w:hanging="360"/>
      </w:pPr>
      <w:rPr>
        <w:rFonts w:ascii="Courier New" w:hAnsi="Courier New" w:cs="Courier New" w:hint="default"/>
      </w:rPr>
    </w:lvl>
    <w:lvl w:ilvl="2" w:tplc="04060005" w:tentative="1">
      <w:start w:val="1"/>
      <w:numFmt w:val="bullet"/>
      <w:lvlText w:val=""/>
      <w:lvlJc w:val="left"/>
      <w:pPr>
        <w:ind w:left="2931" w:hanging="360"/>
      </w:pPr>
      <w:rPr>
        <w:rFonts w:ascii="Wingdings" w:hAnsi="Wingdings" w:hint="default"/>
      </w:rPr>
    </w:lvl>
    <w:lvl w:ilvl="3" w:tplc="04060001" w:tentative="1">
      <w:start w:val="1"/>
      <w:numFmt w:val="bullet"/>
      <w:lvlText w:val=""/>
      <w:lvlJc w:val="left"/>
      <w:pPr>
        <w:ind w:left="3651" w:hanging="360"/>
      </w:pPr>
      <w:rPr>
        <w:rFonts w:ascii="Symbol" w:hAnsi="Symbol" w:hint="default"/>
      </w:rPr>
    </w:lvl>
    <w:lvl w:ilvl="4" w:tplc="04060003" w:tentative="1">
      <w:start w:val="1"/>
      <w:numFmt w:val="bullet"/>
      <w:lvlText w:val="o"/>
      <w:lvlJc w:val="left"/>
      <w:pPr>
        <w:ind w:left="4371" w:hanging="360"/>
      </w:pPr>
      <w:rPr>
        <w:rFonts w:ascii="Courier New" w:hAnsi="Courier New" w:cs="Courier New" w:hint="default"/>
      </w:rPr>
    </w:lvl>
    <w:lvl w:ilvl="5" w:tplc="04060005" w:tentative="1">
      <w:start w:val="1"/>
      <w:numFmt w:val="bullet"/>
      <w:lvlText w:val=""/>
      <w:lvlJc w:val="left"/>
      <w:pPr>
        <w:ind w:left="5091" w:hanging="360"/>
      </w:pPr>
      <w:rPr>
        <w:rFonts w:ascii="Wingdings" w:hAnsi="Wingdings" w:hint="default"/>
      </w:rPr>
    </w:lvl>
    <w:lvl w:ilvl="6" w:tplc="04060001" w:tentative="1">
      <w:start w:val="1"/>
      <w:numFmt w:val="bullet"/>
      <w:lvlText w:val=""/>
      <w:lvlJc w:val="left"/>
      <w:pPr>
        <w:ind w:left="5811" w:hanging="360"/>
      </w:pPr>
      <w:rPr>
        <w:rFonts w:ascii="Symbol" w:hAnsi="Symbol" w:hint="default"/>
      </w:rPr>
    </w:lvl>
    <w:lvl w:ilvl="7" w:tplc="04060003" w:tentative="1">
      <w:start w:val="1"/>
      <w:numFmt w:val="bullet"/>
      <w:lvlText w:val="o"/>
      <w:lvlJc w:val="left"/>
      <w:pPr>
        <w:ind w:left="6531" w:hanging="360"/>
      </w:pPr>
      <w:rPr>
        <w:rFonts w:ascii="Courier New" w:hAnsi="Courier New" w:cs="Courier New" w:hint="default"/>
      </w:rPr>
    </w:lvl>
    <w:lvl w:ilvl="8" w:tplc="04060005" w:tentative="1">
      <w:start w:val="1"/>
      <w:numFmt w:val="bullet"/>
      <w:lvlText w:val=""/>
      <w:lvlJc w:val="left"/>
      <w:pPr>
        <w:ind w:left="7251" w:hanging="360"/>
      </w:pPr>
      <w:rPr>
        <w:rFonts w:ascii="Wingdings" w:hAnsi="Wingdings" w:hint="default"/>
      </w:rPr>
    </w:lvl>
  </w:abstractNum>
  <w:abstractNum w:abstractNumId="4">
    <w:nsid w:val="564C73A8"/>
    <w:multiLevelType w:val="hybridMultilevel"/>
    <w:tmpl w:val="05747152"/>
    <w:lvl w:ilvl="0" w:tplc="C77EBBE2">
      <w:start w:val="1"/>
      <w:numFmt w:val="bullet"/>
      <w:lvlText w:val=""/>
      <w:lvlJc w:val="left"/>
      <w:pPr>
        <w:tabs>
          <w:tab w:val="num" w:pos="1490"/>
        </w:tabs>
        <w:ind w:left="1490" w:hanging="360"/>
      </w:pPr>
      <w:rPr>
        <w:rFonts w:ascii="Symbol" w:hAnsi="Symbol" w:hint="default"/>
        <w:color w:val="auto"/>
      </w:rPr>
    </w:lvl>
    <w:lvl w:ilvl="1" w:tplc="04060003" w:tentative="1">
      <w:start w:val="1"/>
      <w:numFmt w:val="bullet"/>
      <w:lvlText w:val="o"/>
      <w:lvlJc w:val="left"/>
      <w:pPr>
        <w:tabs>
          <w:tab w:val="num" w:pos="2210"/>
        </w:tabs>
        <w:ind w:left="2210" w:hanging="360"/>
      </w:pPr>
      <w:rPr>
        <w:rFonts w:ascii="Courier New" w:hAnsi="Courier New" w:cs="Courier New" w:hint="default"/>
      </w:rPr>
    </w:lvl>
    <w:lvl w:ilvl="2" w:tplc="04060005" w:tentative="1">
      <w:start w:val="1"/>
      <w:numFmt w:val="bullet"/>
      <w:lvlText w:val=""/>
      <w:lvlJc w:val="left"/>
      <w:pPr>
        <w:tabs>
          <w:tab w:val="num" w:pos="2930"/>
        </w:tabs>
        <w:ind w:left="2930" w:hanging="360"/>
      </w:pPr>
      <w:rPr>
        <w:rFonts w:ascii="Wingdings" w:hAnsi="Wingdings" w:hint="default"/>
      </w:rPr>
    </w:lvl>
    <w:lvl w:ilvl="3" w:tplc="04060001" w:tentative="1">
      <w:start w:val="1"/>
      <w:numFmt w:val="bullet"/>
      <w:lvlText w:val=""/>
      <w:lvlJc w:val="left"/>
      <w:pPr>
        <w:tabs>
          <w:tab w:val="num" w:pos="3650"/>
        </w:tabs>
        <w:ind w:left="3650" w:hanging="360"/>
      </w:pPr>
      <w:rPr>
        <w:rFonts w:ascii="Symbol" w:hAnsi="Symbol" w:hint="default"/>
      </w:rPr>
    </w:lvl>
    <w:lvl w:ilvl="4" w:tplc="04060003" w:tentative="1">
      <w:start w:val="1"/>
      <w:numFmt w:val="bullet"/>
      <w:lvlText w:val="o"/>
      <w:lvlJc w:val="left"/>
      <w:pPr>
        <w:tabs>
          <w:tab w:val="num" w:pos="4370"/>
        </w:tabs>
        <w:ind w:left="4370" w:hanging="360"/>
      </w:pPr>
      <w:rPr>
        <w:rFonts w:ascii="Courier New" w:hAnsi="Courier New" w:cs="Courier New" w:hint="default"/>
      </w:rPr>
    </w:lvl>
    <w:lvl w:ilvl="5" w:tplc="04060005" w:tentative="1">
      <w:start w:val="1"/>
      <w:numFmt w:val="bullet"/>
      <w:lvlText w:val=""/>
      <w:lvlJc w:val="left"/>
      <w:pPr>
        <w:tabs>
          <w:tab w:val="num" w:pos="5090"/>
        </w:tabs>
        <w:ind w:left="5090" w:hanging="360"/>
      </w:pPr>
      <w:rPr>
        <w:rFonts w:ascii="Wingdings" w:hAnsi="Wingdings" w:hint="default"/>
      </w:rPr>
    </w:lvl>
    <w:lvl w:ilvl="6" w:tplc="04060001" w:tentative="1">
      <w:start w:val="1"/>
      <w:numFmt w:val="bullet"/>
      <w:lvlText w:val=""/>
      <w:lvlJc w:val="left"/>
      <w:pPr>
        <w:tabs>
          <w:tab w:val="num" w:pos="5810"/>
        </w:tabs>
        <w:ind w:left="5810" w:hanging="360"/>
      </w:pPr>
      <w:rPr>
        <w:rFonts w:ascii="Symbol" w:hAnsi="Symbol" w:hint="default"/>
      </w:rPr>
    </w:lvl>
    <w:lvl w:ilvl="7" w:tplc="04060003" w:tentative="1">
      <w:start w:val="1"/>
      <w:numFmt w:val="bullet"/>
      <w:lvlText w:val="o"/>
      <w:lvlJc w:val="left"/>
      <w:pPr>
        <w:tabs>
          <w:tab w:val="num" w:pos="6530"/>
        </w:tabs>
        <w:ind w:left="6530" w:hanging="360"/>
      </w:pPr>
      <w:rPr>
        <w:rFonts w:ascii="Courier New" w:hAnsi="Courier New" w:cs="Courier New" w:hint="default"/>
      </w:rPr>
    </w:lvl>
    <w:lvl w:ilvl="8" w:tplc="04060005" w:tentative="1">
      <w:start w:val="1"/>
      <w:numFmt w:val="bullet"/>
      <w:lvlText w:val=""/>
      <w:lvlJc w:val="left"/>
      <w:pPr>
        <w:tabs>
          <w:tab w:val="num" w:pos="7250"/>
        </w:tabs>
        <w:ind w:left="7250" w:hanging="360"/>
      </w:pPr>
      <w:rPr>
        <w:rFonts w:ascii="Wingdings" w:hAnsi="Wingdings" w:hint="default"/>
      </w:rPr>
    </w:lvl>
  </w:abstractNum>
  <w:num w:numId="1">
    <w:abstractNumId w:val="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o:colormru v:ext="edit" colors="#627884,#576a75,#798f9b,#4dc4e8"/>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Kontrol1" w:val="Empty"/>
    <w:docVar w:name="Kontrol10" w:val="Empty"/>
    <w:docVar w:name="Kontrol11" w:val="Empty"/>
    <w:docVar w:name="Kontrol12" w:val="Empty"/>
    <w:docVar w:name="Kontrol13" w:val="Empty"/>
    <w:docVar w:name="Kontrol2" w:val="Empty"/>
    <w:docVar w:name="Kontrol3" w:val="Empty"/>
    <w:docVar w:name="Kontrol4" w:val="Empty"/>
    <w:docVar w:name="Kontrol5" w:val="Empty"/>
    <w:docVar w:name="Kontrol6" w:val="Empty"/>
    <w:docVar w:name="Kontrol7" w:val="Empty"/>
    <w:docVar w:name="Kontrol8" w:val="Empty"/>
    <w:docVar w:name="Kontrol9" w:val="Empty"/>
    <w:docVar w:name="Tekst10" w:val="Empty"/>
    <w:docVar w:name="Tekst11" w:val="Empty"/>
    <w:docVar w:name="Tekst12" w:val="Empty"/>
    <w:docVar w:name="Tekst13" w:val="Empty"/>
    <w:docVar w:name="Tekst14" w:val="Empty"/>
    <w:docVar w:name="Tekst9" w:val="Empty"/>
  </w:docVars>
  <w:rsids>
    <w:rsidRoot w:val="00560266"/>
    <w:rsid w:val="00000FBC"/>
    <w:rsid w:val="00002734"/>
    <w:rsid w:val="00004160"/>
    <w:rsid w:val="00007571"/>
    <w:rsid w:val="00007F60"/>
    <w:rsid w:val="000108F7"/>
    <w:rsid w:val="00011699"/>
    <w:rsid w:val="0001214E"/>
    <w:rsid w:val="000128D9"/>
    <w:rsid w:val="00013E0A"/>
    <w:rsid w:val="00014059"/>
    <w:rsid w:val="00015C71"/>
    <w:rsid w:val="00022DA0"/>
    <w:rsid w:val="00026EAB"/>
    <w:rsid w:val="00033E91"/>
    <w:rsid w:val="00034FA9"/>
    <w:rsid w:val="00035597"/>
    <w:rsid w:val="00040A12"/>
    <w:rsid w:val="000439BF"/>
    <w:rsid w:val="0004565F"/>
    <w:rsid w:val="000502EB"/>
    <w:rsid w:val="00051E59"/>
    <w:rsid w:val="00053540"/>
    <w:rsid w:val="00056673"/>
    <w:rsid w:val="000627D4"/>
    <w:rsid w:val="0006353A"/>
    <w:rsid w:val="000637D3"/>
    <w:rsid w:val="00075E4C"/>
    <w:rsid w:val="0008093E"/>
    <w:rsid w:val="00080F98"/>
    <w:rsid w:val="000915F6"/>
    <w:rsid w:val="00094F03"/>
    <w:rsid w:val="000A725F"/>
    <w:rsid w:val="000A78EE"/>
    <w:rsid w:val="000B0434"/>
    <w:rsid w:val="000B1A01"/>
    <w:rsid w:val="000B1AFA"/>
    <w:rsid w:val="000B2EE1"/>
    <w:rsid w:val="000B3242"/>
    <w:rsid w:val="000B3335"/>
    <w:rsid w:val="000B6C1B"/>
    <w:rsid w:val="000B77E0"/>
    <w:rsid w:val="000C0C15"/>
    <w:rsid w:val="000C218F"/>
    <w:rsid w:val="000C4F8F"/>
    <w:rsid w:val="000C7A83"/>
    <w:rsid w:val="000D227F"/>
    <w:rsid w:val="000D4661"/>
    <w:rsid w:val="000E16F0"/>
    <w:rsid w:val="000E2626"/>
    <w:rsid w:val="000E2CE6"/>
    <w:rsid w:val="000F3E89"/>
    <w:rsid w:val="000F5759"/>
    <w:rsid w:val="000F5933"/>
    <w:rsid w:val="000F6ED1"/>
    <w:rsid w:val="000F7B83"/>
    <w:rsid w:val="00101D55"/>
    <w:rsid w:val="0010226F"/>
    <w:rsid w:val="00102EFE"/>
    <w:rsid w:val="0010388A"/>
    <w:rsid w:val="00104978"/>
    <w:rsid w:val="001052BA"/>
    <w:rsid w:val="0010635E"/>
    <w:rsid w:val="0010651E"/>
    <w:rsid w:val="001068AD"/>
    <w:rsid w:val="001075F8"/>
    <w:rsid w:val="001105E1"/>
    <w:rsid w:val="001127CE"/>
    <w:rsid w:val="00113389"/>
    <w:rsid w:val="00121049"/>
    <w:rsid w:val="00126F6D"/>
    <w:rsid w:val="00131082"/>
    <w:rsid w:val="00133B14"/>
    <w:rsid w:val="001352B6"/>
    <w:rsid w:val="0013715F"/>
    <w:rsid w:val="001377F4"/>
    <w:rsid w:val="001412C0"/>
    <w:rsid w:val="00143D21"/>
    <w:rsid w:val="001478A5"/>
    <w:rsid w:val="00147B9D"/>
    <w:rsid w:val="00154BB9"/>
    <w:rsid w:val="00155249"/>
    <w:rsid w:val="001678C1"/>
    <w:rsid w:val="001732C5"/>
    <w:rsid w:val="001745F2"/>
    <w:rsid w:val="00174CCA"/>
    <w:rsid w:val="00180F10"/>
    <w:rsid w:val="00181014"/>
    <w:rsid w:val="00181307"/>
    <w:rsid w:val="00182DA3"/>
    <w:rsid w:val="00182E31"/>
    <w:rsid w:val="0018539F"/>
    <w:rsid w:val="0018567E"/>
    <w:rsid w:val="00185D85"/>
    <w:rsid w:val="00187F85"/>
    <w:rsid w:val="0019026C"/>
    <w:rsid w:val="00191CA4"/>
    <w:rsid w:val="001926DE"/>
    <w:rsid w:val="0019352F"/>
    <w:rsid w:val="001A1076"/>
    <w:rsid w:val="001A7729"/>
    <w:rsid w:val="001B5F99"/>
    <w:rsid w:val="001B7E9D"/>
    <w:rsid w:val="001C0C45"/>
    <w:rsid w:val="001C1856"/>
    <w:rsid w:val="001C19B3"/>
    <w:rsid w:val="001C1E16"/>
    <w:rsid w:val="001C51F2"/>
    <w:rsid w:val="001D0F63"/>
    <w:rsid w:val="001D1655"/>
    <w:rsid w:val="001D2EBC"/>
    <w:rsid w:val="001D31A6"/>
    <w:rsid w:val="001D4104"/>
    <w:rsid w:val="001D4D68"/>
    <w:rsid w:val="001D52D0"/>
    <w:rsid w:val="001D7A0A"/>
    <w:rsid w:val="001D7B28"/>
    <w:rsid w:val="001E247A"/>
    <w:rsid w:val="001E2984"/>
    <w:rsid w:val="001E2D10"/>
    <w:rsid w:val="001E421E"/>
    <w:rsid w:val="001E6541"/>
    <w:rsid w:val="001F707D"/>
    <w:rsid w:val="002005ED"/>
    <w:rsid w:val="002013DC"/>
    <w:rsid w:val="002063AE"/>
    <w:rsid w:val="00214A05"/>
    <w:rsid w:val="00220861"/>
    <w:rsid w:val="00220946"/>
    <w:rsid w:val="002227E0"/>
    <w:rsid w:val="00231138"/>
    <w:rsid w:val="00231A30"/>
    <w:rsid w:val="00233C76"/>
    <w:rsid w:val="00235F43"/>
    <w:rsid w:val="00237A0C"/>
    <w:rsid w:val="0024008C"/>
    <w:rsid w:val="00242FDF"/>
    <w:rsid w:val="0025672A"/>
    <w:rsid w:val="00262EC5"/>
    <w:rsid w:val="00263E1F"/>
    <w:rsid w:val="00264EA1"/>
    <w:rsid w:val="002723C2"/>
    <w:rsid w:val="002746F3"/>
    <w:rsid w:val="002758C3"/>
    <w:rsid w:val="00276C0A"/>
    <w:rsid w:val="002777EE"/>
    <w:rsid w:val="00277FD6"/>
    <w:rsid w:val="002832D8"/>
    <w:rsid w:val="002873DD"/>
    <w:rsid w:val="0028796A"/>
    <w:rsid w:val="00287B8E"/>
    <w:rsid w:val="00287CCB"/>
    <w:rsid w:val="0029087B"/>
    <w:rsid w:val="002930FF"/>
    <w:rsid w:val="00295494"/>
    <w:rsid w:val="00296299"/>
    <w:rsid w:val="00296977"/>
    <w:rsid w:val="002974F5"/>
    <w:rsid w:val="002A1A29"/>
    <w:rsid w:val="002A4C76"/>
    <w:rsid w:val="002A66D5"/>
    <w:rsid w:val="002B4A8B"/>
    <w:rsid w:val="002B6BD1"/>
    <w:rsid w:val="002C0022"/>
    <w:rsid w:val="002C0808"/>
    <w:rsid w:val="002C0D98"/>
    <w:rsid w:val="002C21B7"/>
    <w:rsid w:val="002C61CE"/>
    <w:rsid w:val="002D2E3C"/>
    <w:rsid w:val="002D3848"/>
    <w:rsid w:val="002E025E"/>
    <w:rsid w:val="002E1E89"/>
    <w:rsid w:val="002E4EF3"/>
    <w:rsid w:val="002E6289"/>
    <w:rsid w:val="002F4479"/>
    <w:rsid w:val="002F4B33"/>
    <w:rsid w:val="002F76B8"/>
    <w:rsid w:val="003140FF"/>
    <w:rsid w:val="00317649"/>
    <w:rsid w:val="00321994"/>
    <w:rsid w:val="00322603"/>
    <w:rsid w:val="003230EA"/>
    <w:rsid w:val="003233B1"/>
    <w:rsid w:val="003239CC"/>
    <w:rsid w:val="003312A8"/>
    <w:rsid w:val="00335D03"/>
    <w:rsid w:val="00337247"/>
    <w:rsid w:val="003410DD"/>
    <w:rsid w:val="00341C29"/>
    <w:rsid w:val="00343CE9"/>
    <w:rsid w:val="00343EAD"/>
    <w:rsid w:val="00346E2B"/>
    <w:rsid w:val="00356A23"/>
    <w:rsid w:val="003570C8"/>
    <w:rsid w:val="0036003A"/>
    <w:rsid w:val="003612B9"/>
    <w:rsid w:val="00362B83"/>
    <w:rsid w:val="00363464"/>
    <w:rsid w:val="0036394A"/>
    <w:rsid w:val="00363B4B"/>
    <w:rsid w:val="00373B2F"/>
    <w:rsid w:val="00374F48"/>
    <w:rsid w:val="00376A3C"/>
    <w:rsid w:val="00377FD1"/>
    <w:rsid w:val="003826F2"/>
    <w:rsid w:val="0038300A"/>
    <w:rsid w:val="003865F1"/>
    <w:rsid w:val="00386654"/>
    <w:rsid w:val="00395252"/>
    <w:rsid w:val="003A6B26"/>
    <w:rsid w:val="003A7B56"/>
    <w:rsid w:val="003B345A"/>
    <w:rsid w:val="003C02A2"/>
    <w:rsid w:val="003C636C"/>
    <w:rsid w:val="003C6CFF"/>
    <w:rsid w:val="003D09B2"/>
    <w:rsid w:val="003D254A"/>
    <w:rsid w:val="003D42D8"/>
    <w:rsid w:val="003E2524"/>
    <w:rsid w:val="003E3100"/>
    <w:rsid w:val="003E4327"/>
    <w:rsid w:val="003F09FE"/>
    <w:rsid w:val="003F0C3B"/>
    <w:rsid w:val="003F11E4"/>
    <w:rsid w:val="003F5AC9"/>
    <w:rsid w:val="00402CA4"/>
    <w:rsid w:val="00404388"/>
    <w:rsid w:val="004059BF"/>
    <w:rsid w:val="004124A9"/>
    <w:rsid w:val="00412D67"/>
    <w:rsid w:val="004136E0"/>
    <w:rsid w:val="0041430C"/>
    <w:rsid w:val="004208B9"/>
    <w:rsid w:val="00420926"/>
    <w:rsid w:val="004247E4"/>
    <w:rsid w:val="00426FB0"/>
    <w:rsid w:val="004303F1"/>
    <w:rsid w:val="004358A8"/>
    <w:rsid w:val="00442E07"/>
    <w:rsid w:val="00442E98"/>
    <w:rsid w:val="0044307E"/>
    <w:rsid w:val="00451BD2"/>
    <w:rsid w:val="00452137"/>
    <w:rsid w:val="00453072"/>
    <w:rsid w:val="0045390A"/>
    <w:rsid w:val="00455497"/>
    <w:rsid w:val="004554D7"/>
    <w:rsid w:val="00456F89"/>
    <w:rsid w:val="00457791"/>
    <w:rsid w:val="00465408"/>
    <w:rsid w:val="00466AEC"/>
    <w:rsid w:val="00467D5D"/>
    <w:rsid w:val="0047247B"/>
    <w:rsid w:val="004754F1"/>
    <w:rsid w:val="00480250"/>
    <w:rsid w:val="0048299C"/>
    <w:rsid w:val="0048462B"/>
    <w:rsid w:val="00484C1F"/>
    <w:rsid w:val="00494B78"/>
    <w:rsid w:val="004A347C"/>
    <w:rsid w:val="004A4443"/>
    <w:rsid w:val="004A4D37"/>
    <w:rsid w:val="004A4FA5"/>
    <w:rsid w:val="004A76B2"/>
    <w:rsid w:val="004B197F"/>
    <w:rsid w:val="004B2529"/>
    <w:rsid w:val="004B4611"/>
    <w:rsid w:val="004B551F"/>
    <w:rsid w:val="004B7CE4"/>
    <w:rsid w:val="004D011A"/>
    <w:rsid w:val="004D0F53"/>
    <w:rsid w:val="004E14C1"/>
    <w:rsid w:val="004E1F7B"/>
    <w:rsid w:val="004E328D"/>
    <w:rsid w:val="004E7BEC"/>
    <w:rsid w:val="004F1555"/>
    <w:rsid w:val="004F3156"/>
    <w:rsid w:val="004F4956"/>
    <w:rsid w:val="004F4C8B"/>
    <w:rsid w:val="005061B0"/>
    <w:rsid w:val="00511A9B"/>
    <w:rsid w:val="00513E00"/>
    <w:rsid w:val="00515F46"/>
    <w:rsid w:val="00516EEC"/>
    <w:rsid w:val="00517606"/>
    <w:rsid w:val="00520C30"/>
    <w:rsid w:val="005234D1"/>
    <w:rsid w:val="0053113E"/>
    <w:rsid w:val="00531E76"/>
    <w:rsid w:val="00532DC9"/>
    <w:rsid w:val="00535457"/>
    <w:rsid w:val="005355E6"/>
    <w:rsid w:val="00537472"/>
    <w:rsid w:val="005414E9"/>
    <w:rsid w:val="005421EC"/>
    <w:rsid w:val="00543615"/>
    <w:rsid w:val="0054633C"/>
    <w:rsid w:val="00550D08"/>
    <w:rsid w:val="00552CDE"/>
    <w:rsid w:val="00554024"/>
    <w:rsid w:val="00554279"/>
    <w:rsid w:val="005557D4"/>
    <w:rsid w:val="00560266"/>
    <w:rsid w:val="00563E0A"/>
    <w:rsid w:val="00564A0D"/>
    <w:rsid w:val="00567629"/>
    <w:rsid w:val="00567646"/>
    <w:rsid w:val="005711A2"/>
    <w:rsid w:val="005711F2"/>
    <w:rsid w:val="00571B0C"/>
    <w:rsid w:val="005740CD"/>
    <w:rsid w:val="005761EF"/>
    <w:rsid w:val="00580B55"/>
    <w:rsid w:val="00587594"/>
    <w:rsid w:val="00587B86"/>
    <w:rsid w:val="00587C9C"/>
    <w:rsid w:val="005903CC"/>
    <w:rsid w:val="00591176"/>
    <w:rsid w:val="00593BC1"/>
    <w:rsid w:val="005B12D9"/>
    <w:rsid w:val="005B33FD"/>
    <w:rsid w:val="005B3412"/>
    <w:rsid w:val="005B3A39"/>
    <w:rsid w:val="005B3C98"/>
    <w:rsid w:val="005B4D34"/>
    <w:rsid w:val="005B558D"/>
    <w:rsid w:val="005C1300"/>
    <w:rsid w:val="005C1FDA"/>
    <w:rsid w:val="005C3577"/>
    <w:rsid w:val="005C3B00"/>
    <w:rsid w:val="005C405F"/>
    <w:rsid w:val="005C48DA"/>
    <w:rsid w:val="005C5319"/>
    <w:rsid w:val="005C6886"/>
    <w:rsid w:val="005C76E7"/>
    <w:rsid w:val="005D4091"/>
    <w:rsid w:val="005D621C"/>
    <w:rsid w:val="005E3886"/>
    <w:rsid w:val="005E52E9"/>
    <w:rsid w:val="005E55AC"/>
    <w:rsid w:val="005F2E25"/>
    <w:rsid w:val="005F3509"/>
    <w:rsid w:val="005F4072"/>
    <w:rsid w:val="005F4819"/>
    <w:rsid w:val="005F5A3F"/>
    <w:rsid w:val="00612F11"/>
    <w:rsid w:val="00615481"/>
    <w:rsid w:val="006172B2"/>
    <w:rsid w:val="00621F41"/>
    <w:rsid w:val="006226C7"/>
    <w:rsid w:val="006241E9"/>
    <w:rsid w:val="00626036"/>
    <w:rsid w:val="00630BFF"/>
    <w:rsid w:val="00632433"/>
    <w:rsid w:val="006404C3"/>
    <w:rsid w:val="0064203B"/>
    <w:rsid w:val="00642FC6"/>
    <w:rsid w:val="00643546"/>
    <w:rsid w:val="0064777D"/>
    <w:rsid w:val="00650A6B"/>
    <w:rsid w:val="00654FC1"/>
    <w:rsid w:val="006604E5"/>
    <w:rsid w:val="00661B69"/>
    <w:rsid w:val="00662D68"/>
    <w:rsid w:val="006639F7"/>
    <w:rsid w:val="006640EA"/>
    <w:rsid w:val="00671A61"/>
    <w:rsid w:val="0067521B"/>
    <w:rsid w:val="00676D03"/>
    <w:rsid w:val="00677C6B"/>
    <w:rsid w:val="0068036D"/>
    <w:rsid w:val="006832DE"/>
    <w:rsid w:val="00684333"/>
    <w:rsid w:val="00687648"/>
    <w:rsid w:val="006949A1"/>
    <w:rsid w:val="00694EE0"/>
    <w:rsid w:val="006950E4"/>
    <w:rsid w:val="006951EB"/>
    <w:rsid w:val="00695629"/>
    <w:rsid w:val="00695680"/>
    <w:rsid w:val="00697879"/>
    <w:rsid w:val="006A0069"/>
    <w:rsid w:val="006A0F95"/>
    <w:rsid w:val="006A2E8D"/>
    <w:rsid w:val="006A717A"/>
    <w:rsid w:val="006A78E6"/>
    <w:rsid w:val="006B0FA2"/>
    <w:rsid w:val="006B2264"/>
    <w:rsid w:val="006B2D88"/>
    <w:rsid w:val="006B5B47"/>
    <w:rsid w:val="006C5C6B"/>
    <w:rsid w:val="006C635C"/>
    <w:rsid w:val="006D0A68"/>
    <w:rsid w:val="006D4126"/>
    <w:rsid w:val="006D5A0C"/>
    <w:rsid w:val="006D7074"/>
    <w:rsid w:val="006E1D8C"/>
    <w:rsid w:val="006E2041"/>
    <w:rsid w:val="006E2359"/>
    <w:rsid w:val="006E3D38"/>
    <w:rsid w:val="006E4037"/>
    <w:rsid w:val="006F3188"/>
    <w:rsid w:val="006F4CB4"/>
    <w:rsid w:val="006F4D71"/>
    <w:rsid w:val="006F653F"/>
    <w:rsid w:val="00701303"/>
    <w:rsid w:val="00702907"/>
    <w:rsid w:val="007063C6"/>
    <w:rsid w:val="0070669E"/>
    <w:rsid w:val="00712D6A"/>
    <w:rsid w:val="00716E7E"/>
    <w:rsid w:val="00717D0A"/>
    <w:rsid w:val="00721F17"/>
    <w:rsid w:val="0072213D"/>
    <w:rsid w:val="00722ACD"/>
    <w:rsid w:val="007248DF"/>
    <w:rsid w:val="00725446"/>
    <w:rsid w:val="00727437"/>
    <w:rsid w:val="007362DD"/>
    <w:rsid w:val="007426E3"/>
    <w:rsid w:val="007455C7"/>
    <w:rsid w:val="007460BE"/>
    <w:rsid w:val="00750F77"/>
    <w:rsid w:val="007525AA"/>
    <w:rsid w:val="007613FD"/>
    <w:rsid w:val="00762B28"/>
    <w:rsid w:val="00765C5F"/>
    <w:rsid w:val="00766BD0"/>
    <w:rsid w:val="007709DF"/>
    <w:rsid w:val="007712DD"/>
    <w:rsid w:val="00775657"/>
    <w:rsid w:val="007807FC"/>
    <w:rsid w:val="00781D10"/>
    <w:rsid w:val="0078518D"/>
    <w:rsid w:val="007874D8"/>
    <w:rsid w:val="00790202"/>
    <w:rsid w:val="0079208B"/>
    <w:rsid w:val="00793CC5"/>
    <w:rsid w:val="00794A8B"/>
    <w:rsid w:val="00795FD4"/>
    <w:rsid w:val="00796808"/>
    <w:rsid w:val="007A2043"/>
    <w:rsid w:val="007A41A6"/>
    <w:rsid w:val="007A7F08"/>
    <w:rsid w:val="007B0911"/>
    <w:rsid w:val="007B1534"/>
    <w:rsid w:val="007B6FB6"/>
    <w:rsid w:val="007B75C0"/>
    <w:rsid w:val="007C2C4D"/>
    <w:rsid w:val="007C3F46"/>
    <w:rsid w:val="007C5B2C"/>
    <w:rsid w:val="007C7FB6"/>
    <w:rsid w:val="007D1520"/>
    <w:rsid w:val="007D233A"/>
    <w:rsid w:val="007D3CAE"/>
    <w:rsid w:val="007D5397"/>
    <w:rsid w:val="007D6004"/>
    <w:rsid w:val="007E13CB"/>
    <w:rsid w:val="007E5F8A"/>
    <w:rsid w:val="007E7BE1"/>
    <w:rsid w:val="007F092D"/>
    <w:rsid w:val="007F2777"/>
    <w:rsid w:val="007F4DD4"/>
    <w:rsid w:val="00800E4F"/>
    <w:rsid w:val="0080373A"/>
    <w:rsid w:val="00816983"/>
    <w:rsid w:val="00816B4F"/>
    <w:rsid w:val="00816BBA"/>
    <w:rsid w:val="00816C01"/>
    <w:rsid w:val="00820FAD"/>
    <w:rsid w:val="00824682"/>
    <w:rsid w:val="00824B96"/>
    <w:rsid w:val="00825A4C"/>
    <w:rsid w:val="0083264D"/>
    <w:rsid w:val="00833EB3"/>
    <w:rsid w:val="00834CC1"/>
    <w:rsid w:val="00837EB7"/>
    <w:rsid w:val="00841152"/>
    <w:rsid w:val="00845D61"/>
    <w:rsid w:val="00847F4C"/>
    <w:rsid w:val="00850CD4"/>
    <w:rsid w:val="00850FC6"/>
    <w:rsid w:val="00854AE0"/>
    <w:rsid w:val="0085657D"/>
    <w:rsid w:val="008571C3"/>
    <w:rsid w:val="00861A8F"/>
    <w:rsid w:val="00862C60"/>
    <w:rsid w:val="00863B83"/>
    <w:rsid w:val="0086438D"/>
    <w:rsid w:val="00871A35"/>
    <w:rsid w:val="008721E6"/>
    <w:rsid w:val="00873B7D"/>
    <w:rsid w:val="008753ED"/>
    <w:rsid w:val="008754B9"/>
    <w:rsid w:val="00876E72"/>
    <w:rsid w:val="00882A35"/>
    <w:rsid w:val="00883E56"/>
    <w:rsid w:val="00886A32"/>
    <w:rsid w:val="00894451"/>
    <w:rsid w:val="00896B51"/>
    <w:rsid w:val="00897B35"/>
    <w:rsid w:val="008A3A84"/>
    <w:rsid w:val="008B051A"/>
    <w:rsid w:val="008B1150"/>
    <w:rsid w:val="008B16E6"/>
    <w:rsid w:val="008B3600"/>
    <w:rsid w:val="008B5748"/>
    <w:rsid w:val="008C0238"/>
    <w:rsid w:val="008D1D5D"/>
    <w:rsid w:val="008D21A0"/>
    <w:rsid w:val="008D36D6"/>
    <w:rsid w:val="008D398F"/>
    <w:rsid w:val="008D71F6"/>
    <w:rsid w:val="008D7325"/>
    <w:rsid w:val="008E098A"/>
    <w:rsid w:val="008E1532"/>
    <w:rsid w:val="008E7661"/>
    <w:rsid w:val="008F45AD"/>
    <w:rsid w:val="008F6F20"/>
    <w:rsid w:val="008F7D6B"/>
    <w:rsid w:val="009029D5"/>
    <w:rsid w:val="009045C0"/>
    <w:rsid w:val="0090568B"/>
    <w:rsid w:val="00910552"/>
    <w:rsid w:val="00910E6A"/>
    <w:rsid w:val="00913AF8"/>
    <w:rsid w:val="00914D0A"/>
    <w:rsid w:val="0091796C"/>
    <w:rsid w:val="009215F4"/>
    <w:rsid w:val="00923F9E"/>
    <w:rsid w:val="0093103E"/>
    <w:rsid w:val="009331A1"/>
    <w:rsid w:val="0093371A"/>
    <w:rsid w:val="00934FD8"/>
    <w:rsid w:val="009355CF"/>
    <w:rsid w:val="0093747C"/>
    <w:rsid w:val="009438F7"/>
    <w:rsid w:val="00957997"/>
    <w:rsid w:val="00965C57"/>
    <w:rsid w:val="009660AA"/>
    <w:rsid w:val="00967F13"/>
    <w:rsid w:val="00973448"/>
    <w:rsid w:val="00973A8E"/>
    <w:rsid w:val="00975147"/>
    <w:rsid w:val="0098044F"/>
    <w:rsid w:val="00985019"/>
    <w:rsid w:val="00987FD5"/>
    <w:rsid w:val="00990FE9"/>
    <w:rsid w:val="0099605A"/>
    <w:rsid w:val="00996700"/>
    <w:rsid w:val="009970E1"/>
    <w:rsid w:val="00997ADF"/>
    <w:rsid w:val="009A127B"/>
    <w:rsid w:val="009A1A3C"/>
    <w:rsid w:val="009A1BAF"/>
    <w:rsid w:val="009A260E"/>
    <w:rsid w:val="009A2BA3"/>
    <w:rsid w:val="009A4859"/>
    <w:rsid w:val="009A73CD"/>
    <w:rsid w:val="009B6AB9"/>
    <w:rsid w:val="009B70E7"/>
    <w:rsid w:val="009B7463"/>
    <w:rsid w:val="009B7BDE"/>
    <w:rsid w:val="009C57E4"/>
    <w:rsid w:val="009C5F04"/>
    <w:rsid w:val="009C64E2"/>
    <w:rsid w:val="009D1220"/>
    <w:rsid w:val="009D1C22"/>
    <w:rsid w:val="009E09B2"/>
    <w:rsid w:val="009E3F84"/>
    <w:rsid w:val="009E5F71"/>
    <w:rsid w:val="009F3C90"/>
    <w:rsid w:val="00A03605"/>
    <w:rsid w:val="00A06800"/>
    <w:rsid w:val="00A112C3"/>
    <w:rsid w:val="00A1251B"/>
    <w:rsid w:val="00A175AA"/>
    <w:rsid w:val="00A2125F"/>
    <w:rsid w:val="00A21600"/>
    <w:rsid w:val="00A21F3B"/>
    <w:rsid w:val="00A26275"/>
    <w:rsid w:val="00A32252"/>
    <w:rsid w:val="00A3708C"/>
    <w:rsid w:val="00A372B8"/>
    <w:rsid w:val="00A3792E"/>
    <w:rsid w:val="00A41499"/>
    <w:rsid w:val="00A42EF2"/>
    <w:rsid w:val="00A43041"/>
    <w:rsid w:val="00A43620"/>
    <w:rsid w:val="00A4404B"/>
    <w:rsid w:val="00A46E43"/>
    <w:rsid w:val="00A54104"/>
    <w:rsid w:val="00A574C1"/>
    <w:rsid w:val="00A61621"/>
    <w:rsid w:val="00A632B0"/>
    <w:rsid w:val="00A636D9"/>
    <w:rsid w:val="00A651AD"/>
    <w:rsid w:val="00A66120"/>
    <w:rsid w:val="00A71053"/>
    <w:rsid w:val="00A7191A"/>
    <w:rsid w:val="00A71E6C"/>
    <w:rsid w:val="00A75E78"/>
    <w:rsid w:val="00A8683C"/>
    <w:rsid w:val="00A86E04"/>
    <w:rsid w:val="00A92533"/>
    <w:rsid w:val="00A934FB"/>
    <w:rsid w:val="00A9384D"/>
    <w:rsid w:val="00A93C06"/>
    <w:rsid w:val="00A95347"/>
    <w:rsid w:val="00AA5DC1"/>
    <w:rsid w:val="00AB107C"/>
    <w:rsid w:val="00AB2C69"/>
    <w:rsid w:val="00AB6CFD"/>
    <w:rsid w:val="00AC1E91"/>
    <w:rsid w:val="00AC55F5"/>
    <w:rsid w:val="00AC5C60"/>
    <w:rsid w:val="00AC5EC0"/>
    <w:rsid w:val="00AD36E8"/>
    <w:rsid w:val="00AD7B42"/>
    <w:rsid w:val="00AE057D"/>
    <w:rsid w:val="00AE2FBF"/>
    <w:rsid w:val="00AE6C53"/>
    <w:rsid w:val="00AF4ABC"/>
    <w:rsid w:val="00AF6FC6"/>
    <w:rsid w:val="00B00499"/>
    <w:rsid w:val="00B01D5C"/>
    <w:rsid w:val="00B02E69"/>
    <w:rsid w:val="00B03582"/>
    <w:rsid w:val="00B046EE"/>
    <w:rsid w:val="00B06A6B"/>
    <w:rsid w:val="00B075C7"/>
    <w:rsid w:val="00B11DC2"/>
    <w:rsid w:val="00B15685"/>
    <w:rsid w:val="00B17FBC"/>
    <w:rsid w:val="00B21FCF"/>
    <w:rsid w:val="00B224DC"/>
    <w:rsid w:val="00B23D75"/>
    <w:rsid w:val="00B32479"/>
    <w:rsid w:val="00B3290D"/>
    <w:rsid w:val="00B33E7F"/>
    <w:rsid w:val="00B359D9"/>
    <w:rsid w:val="00B42D26"/>
    <w:rsid w:val="00B47D2B"/>
    <w:rsid w:val="00B5075A"/>
    <w:rsid w:val="00B513E9"/>
    <w:rsid w:val="00B518B2"/>
    <w:rsid w:val="00B5235C"/>
    <w:rsid w:val="00B55109"/>
    <w:rsid w:val="00B66B1C"/>
    <w:rsid w:val="00B70387"/>
    <w:rsid w:val="00B73F3B"/>
    <w:rsid w:val="00B74AC0"/>
    <w:rsid w:val="00B80F41"/>
    <w:rsid w:val="00B90094"/>
    <w:rsid w:val="00B936C1"/>
    <w:rsid w:val="00B93E48"/>
    <w:rsid w:val="00B945D4"/>
    <w:rsid w:val="00B946D0"/>
    <w:rsid w:val="00B958E7"/>
    <w:rsid w:val="00B97C2E"/>
    <w:rsid w:val="00BA2FF4"/>
    <w:rsid w:val="00BA5679"/>
    <w:rsid w:val="00BB0348"/>
    <w:rsid w:val="00BB18FD"/>
    <w:rsid w:val="00BB19AD"/>
    <w:rsid w:val="00BB260D"/>
    <w:rsid w:val="00BB295E"/>
    <w:rsid w:val="00BB4679"/>
    <w:rsid w:val="00BB68FA"/>
    <w:rsid w:val="00BC2C86"/>
    <w:rsid w:val="00BD29A9"/>
    <w:rsid w:val="00BD52BE"/>
    <w:rsid w:val="00BD7297"/>
    <w:rsid w:val="00BE14CD"/>
    <w:rsid w:val="00BE166A"/>
    <w:rsid w:val="00BE1FC5"/>
    <w:rsid w:val="00BE469A"/>
    <w:rsid w:val="00BE4B54"/>
    <w:rsid w:val="00BF55A1"/>
    <w:rsid w:val="00BF752B"/>
    <w:rsid w:val="00C03385"/>
    <w:rsid w:val="00C03B43"/>
    <w:rsid w:val="00C04C31"/>
    <w:rsid w:val="00C0760F"/>
    <w:rsid w:val="00C106EE"/>
    <w:rsid w:val="00C1286D"/>
    <w:rsid w:val="00C13FCD"/>
    <w:rsid w:val="00C17C30"/>
    <w:rsid w:val="00C2084C"/>
    <w:rsid w:val="00C25188"/>
    <w:rsid w:val="00C25488"/>
    <w:rsid w:val="00C266B8"/>
    <w:rsid w:val="00C26709"/>
    <w:rsid w:val="00C26E62"/>
    <w:rsid w:val="00C35727"/>
    <w:rsid w:val="00C43A97"/>
    <w:rsid w:val="00C46D31"/>
    <w:rsid w:val="00C473F0"/>
    <w:rsid w:val="00C56DB3"/>
    <w:rsid w:val="00C577B1"/>
    <w:rsid w:val="00C60180"/>
    <w:rsid w:val="00C605F3"/>
    <w:rsid w:val="00C61A71"/>
    <w:rsid w:val="00C64DC8"/>
    <w:rsid w:val="00C67B7D"/>
    <w:rsid w:val="00C7369C"/>
    <w:rsid w:val="00C73ED6"/>
    <w:rsid w:val="00C775E5"/>
    <w:rsid w:val="00C8106F"/>
    <w:rsid w:val="00C85D34"/>
    <w:rsid w:val="00C910C7"/>
    <w:rsid w:val="00C95D27"/>
    <w:rsid w:val="00C97652"/>
    <w:rsid w:val="00C97A3D"/>
    <w:rsid w:val="00CA31DC"/>
    <w:rsid w:val="00CA5F94"/>
    <w:rsid w:val="00CA6598"/>
    <w:rsid w:val="00CA7252"/>
    <w:rsid w:val="00CB02BC"/>
    <w:rsid w:val="00CB0CA6"/>
    <w:rsid w:val="00CB155A"/>
    <w:rsid w:val="00CB215A"/>
    <w:rsid w:val="00CB2A1C"/>
    <w:rsid w:val="00CB2D6F"/>
    <w:rsid w:val="00CB5D12"/>
    <w:rsid w:val="00CB60EF"/>
    <w:rsid w:val="00CB7D0F"/>
    <w:rsid w:val="00CC4347"/>
    <w:rsid w:val="00CD0DC7"/>
    <w:rsid w:val="00CD2F7C"/>
    <w:rsid w:val="00CD75D9"/>
    <w:rsid w:val="00CD7C14"/>
    <w:rsid w:val="00CE5886"/>
    <w:rsid w:val="00CE65C7"/>
    <w:rsid w:val="00CE7A68"/>
    <w:rsid w:val="00CF10E0"/>
    <w:rsid w:val="00CF4014"/>
    <w:rsid w:val="00CF4EED"/>
    <w:rsid w:val="00D00DB9"/>
    <w:rsid w:val="00D033F4"/>
    <w:rsid w:val="00D04A23"/>
    <w:rsid w:val="00D118BB"/>
    <w:rsid w:val="00D14304"/>
    <w:rsid w:val="00D14393"/>
    <w:rsid w:val="00D17AF2"/>
    <w:rsid w:val="00D21E4F"/>
    <w:rsid w:val="00D22C37"/>
    <w:rsid w:val="00D27F6F"/>
    <w:rsid w:val="00D30056"/>
    <w:rsid w:val="00D308BA"/>
    <w:rsid w:val="00D3680D"/>
    <w:rsid w:val="00D405FA"/>
    <w:rsid w:val="00D43477"/>
    <w:rsid w:val="00D4398B"/>
    <w:rsid w:val="00D451B0"/>
    <w:rsid w:val="00D47F02"/>
    <w:rsid w:val="00D52CDF"/>
    <w:rsid w:val="00D57357"/>
    <w:rsid w:val="00D57C64"/>
    <w:rsid w:val="00D62E90"/>
    <w:rsid w:val="00D64B3F"/>
    <w:rsid w:val="00D64ED8"/>
    <w:rsid w:val="00D65968"/>
    <w:rsid w:val="00D659E5"/>
    <w:rsid w:val="00D73CD7"/>
    <w:rsid w:val="00D742E5"/>
    <w:rsid w:val="00D844CE"/>
    <w:rsid w:val="00D84A75"/>
    <w:rsid w:val="00D8773A"/>
    <w:rsid w:val="00D9086B"/>
    <w:rsid w:val="00D921D8"/>
    <w:rsid w:val="00D92E18"/>
    <w:rsid w:val="00D94098"/>
    <w:rsid w:val="00D96D23"/>
    <w:rsid w:val="00D96DFB"/>
    <w:rsid w:val="00D97C5B"/>
    <w:rsid w:val="00DA0334"/>
    <w:rsid w:val="00DA1527"/>
    <w:rsid w:val="00DA1E25"/>
    <w:rsid w:val="00DA22A4"/>
    <w:rsid w:val="00DB0567"/>
    <w:rsid w:val="00DB0819"/>
    <w:rsid w:val="00DB0FD1"/>
    <w:rsid w:val="00DB3516"/>
    <w:rsid w:val="00DB6922"/>
    <w:rsid w:val="00DC0BAB"/>
    <w:rsid w:val="00DC3586"/>
    <w:rsid w:val="00DC3763"/>
    <w:rsid w:val="00DD0020"/>
    <w:rsid w:val="00DD098B"/>
    <w:rsid w:val="00DD1045"/>
    <w:rsid w:val="00DD2CA1"/>
    <w:rsid w:val="00DD3E06"/>
    <w:rsid w:val="00DD4E5B"/>
    <w:rsid w:val="00DE10CF"/>
    <w:rsid w:val="00DE1DC7"/>
    <w:rsid w:val="00DE3005"/>
    <w:rsid w:val="00DE3A4D"/>
    <w:rsid w:val="00DE6314"/>
    <w:rsid w:val="00DE6FA6"/>
    <w:rsid w:val="00DE791D"/>
    <w:rsid w:val="00DF184B"/>
    <w:rsid w:val="00DF23A9"/>
    <w:rsid w:val="00DF3382"/>
    <w:rsid w:val="00DF589B"/>
    <w:rsid w:val="00E04102"/>
    <w:rsid w:val="00E047A2"/>
    <w:rsid w:val="00E06698"/>
    <w:rsid w:val="00E06813"/>
    <w:rsid w:val="00E10B22"/>
    <w:rsid w:val="00E10F73"/>
    <w:rsid w:val="00E1349F"/>
    <w:rsid w:val="00E13D35"/>
    <w:rsid w:val="00E14765"/>
    <w:rsid w:val="00E157A9"/>
    <w:rsid w:val="00E15E09"/>
    <w:rsid w:val="00E16321"/>
    <w:rsid w:val="00E1648B"/>
    <w:rsid w:val="00E16D99"/>
    <w:rsid w:val="00E228B6"/>
    <w:rsid w:val="00E26715"/>
    <w:rsid w:val="00E31544"/>
    <w:rsid w:val="00E31F3D"/>
    <w:rsid w:val="00E3278E"/>
    <w:rsid w:val="00E32B11"/>
    <w:rsid w:val="00E41021"/>
    <w:rsid w:val="00E4194E"/>
    <w:rsid w:val="00E44E32"/>
    <w:rsid w:val="00E4613E"/>
    <w:rsid w:val="00E471A5"/>
    <w:rsid w:val="00E53133"/>
    <w:rsid w:val="00E54193"/>
    <w:rsid w:val="00E55216"/>
    <w:rsid w:val="00E63158"/>
    <w:rsid w:val="00E643D2"/>
    <w:rsid w:val="00E6669F"/>
    <w:rsid w:val="00E66E7E"/>
    <w:rsid w:val="00E6752A"/>
    <w:rsid w:val="00E70067"/>
    <w:rsid w:val="00E724D3"/>
    <w:rsid w:val="00E72A45"/>
    <w:rsid w:val="00E73637"/>
    <w:rsid w:val="00E738F7"/>
    <w:rsid w:val="00E74457"/>
    <w:rsid w:val="00E74B2B"/>
    <w:rsid w:val="00E76D78"/>
    <w:rsid w:val="00E80CED"/>
    <w:rsid w:val="00E80F41"/>
    <w:rsid w:val="00E86693"/>
    <w:rsid w:val="00E8670C"/>
    <w:rsid w:val="00E86DAD"/>
    <w:rsid w:val="00E9612D"/>
    <w:rsid w:val="00E9676D"/>
    <w:rsid w:val="00EA1E5E"/>
    <w:rsid w:val="00EA46A7"/>
    <w:rsid w:val="00EA5393"/>
    <w:rsid w:val="00EB1163"/>
    <w:rsid w:val="00EB7A1E"/>
    <w:rsid w:val="00EC2825"/>
    <w:rsid w:val="00EC2828"/>
    <w:rsid w:val="00EC317F"/>
    <w:rsid w:val="00EC32FA"/>
    <w:rsid w:val="00EC4FF5"/>
    <w:rsid w:val="00ED41BE"/>
    <w:rsid w:val="00EE2D2B"/>
    <w:rsid w:val="00EE499F"/>
    <w:rsid w:val="00EE6728"/>
    <w:rsid w:val="00EE69DD"/>
    <w:rsid w:val="00EE6BC5"/>
    <w:rsid w:val="00EE7731"/>
    <w:rsid w:val="00EE7855"/>
    <w:rsid w:val="00EF6E98"/>
    <w:rsid w:val="00F00793"/>
    <w:rsid w:val="00F0211A"/>
    <w:rsid w:val="00F021C4"/>
    <w:rsid w:val="00F04E1B"/>
    <w:rsid w:val="00F13482"/>
    <w:rsid w:val="00F21552"/>
    <w:rsid w:val="00F26FB1"/>
    <w:rsid w:val="00F27DB5"/>
    <w:rsid w:val="00F32032"/>
    <w:rsid w:val="00F32F00"/>
    <w:rsid w:val="00F36E11"/>
    <w:rsid w:val="00F40475"/>
    <w:rsid w:val="00F41F4B"/>
    <w:rsid w:val="00F42676"/>
    <w:rsid w:val="00F427D3"/>
    <w:rsid w:val="00F43423"/>
    <w:rsid w:val="00F5072B"/>
    <w:rsid w:val="00F526EF"/>
    <w:rsid w:val="00F533A3"/>
    <w:rsid w:val="00F560F8"/>
    <w:rsid w:val="00F57DF5"/>
    <w:rsid w:val="00F606BE"/>
    <w:rsid w:val="00F641A0"/>
    <w:rsid w:val="00F7445C"/>
    <w:rsid w:val="00F77FFA"/>
    <w:rsid w:val="00F8391D"/>
    <w:rsid w:val="00F83EE1"/>
    <w:rsid w:val="00F855B8"/>
    <w:rsid w:val="00F95B73"/>
    <w:rsid w:val="00F96FA1"/>
    <w:rsid w:val="00FA0787"/>
    <w:rsid w:val="00FA247E"/>
    <w:rsid w:val="00FA287D"/>
    <w:rsid w:val="00FA3A64"/>
    <w:rsid w:val="00FA4046"/>
    <w:rsid w:val="00FA44CB"/>
    <w:rsid w:val="00FA5563"/>
    <w:rsid w:val="00FB2F44"/>
    <w:rsid w:val="00FB3228"/>
    <w:rsid w:val="00FC04D2"/>
    <w:rsid w:val="00FC2213"/>
    <w:rsid w:val="00FC2CF8"/>
    <w:rsid w:val="00FC3FA5"/>
    <w:rsid w:val="00FD14FF"/>
    <w:rsid w:val="00FD2CB4"/>
    <w:rsid w:val="00FE3B12"/>
    <w:rsid w:val="00FF194B"/>
    <w:rsid w:val="00FF4F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27884,#576a75,#798f9b,#4dc4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4"/>
    <w:lsdException w:name="head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CCA"/>
    <w:pPr>
      <w:widowControl w:val="0"/>
      <w:spacing w:after="200" w:line="276" w:lineRule="auto"/>
    </w:pPr>
    <w:rPr>
      <w:sz w:val="22"/>
      <w:szCs w:val="22"/>
      <w:lang w:val="en-US" w:eastAsia="en-US"/>
    </w:rPr>
  </w:style>
  <w:style w:type="paragraph" w:styleId="Overskrift1">
    <w:name w:val="heading 1"/>
    <w:basedOn w:val="Normal"/>
    <w:next w:val="Brdtekst"/>
    <w:uiPriority w:val="9"/>
    <w:qFormat/>
    <w:locked/>
    <w:rsid w:val="005F3509"/>
    <w:pPr>
      <w:keepNext/>
      <w:widowControl/>
      <w:numPr>
        <w:numId w:val="1"/>
      </w:numPr>
      <w:tabs>
        <w:tab w:val="left" w:pos="851"/>
        <w:tab w:val="left" w:pos="1276"/>
      </w:tabs>
      <w:spacing w:before="400" w:after="340" w:line="400" w:lineRule="atLeast"/>
      <w:outlineLvl w:val="0"/>
    </w:pPr>
    <w:rPr>
      <w:rFonts w:ascii="Arial" w:hAnsi="Arial"/>
      <w:bCs/>
      <w:kern w:val="32"/>
      <w:sz w:val="32"/>
      <w:szCs w:val="32"/>
      <w:lang w:val="da-DK"/>
    </w:rPr>
  </w:style>
  <w:style w:type="paragraph" w:styleId="Overskrift2">
    <w:name w:val="heading 2"/>
    <w:basedOn w:val="Overskrift1"/>
    <w:next w:val="Brdtekst"/>
    <w:uiPriority w:val="9"/>
    <w:qFormat/>
    <w:locked/>
    <w:rsid w:val="00FA44CB"/>
    <w:pPr>
      <w:numPr>
        <w:ilvl w:val="1"/>
      </w:numPr>
      <w:spacing w:before="240" w:after="240" w:line="300" w:lineRule="atLeast"/>
      <w:ind w:left="578" w:hanging="578"/>
      <w:outlineLvl w:val="1"/>
    </w:pPr>
    <w:rPr>
      <w:bCs w:val="0"/>
      <w:iCs/>
      <w:sz w:val="24"/>
      <w:szCs w:val="28"/>
    </w:rPr>
  </w:style>
  <w:style w:type="paragraph" w:styleId="Overskrift3">
    <w:name w:val="heading 3"/>
    <w:basedOn w:val="Overskrift2"/>
    <w:next w:val="Brdtekst"/>
    <w:uiPriority w:val="9"/>
    <w:qFormat/>
    <w:locked/>
    <w:rsid w:val="005F3509"/>
    <w:pPr>
      <w:numPr>
        <w:ilvl w:val="2"/>
      </w:numPr>
      <w:spacing w:after="0"/>
      <w:outlineLvl w:val="2"/>
    </w:pPr>
    <w:rPr>
      <w:b/>
      <w:bCs/>
      <w:sz w:val="19"/>
      <w:szCs w:val="26"/>
    </w:rPr>
  </w:style>
  <w:style w:type="paragraph" w:styleId="Overskrift4">
    <w:name w:val="heading 4"/>
    <w:basedOn w:val="Overskrift3"/>
    <w:next w:val="Brdtekst"/>
    <w:uiPriority w:val="9"/>
    <w:qFormat/>
    <w:locked/>
    <w:rsid w:val="005F3509"/>
    <w:pPr>
      <w:numPr>
        <w:ilvl w:val="3"/>
      </w:numPr>
      <w:spacing w:line="240" w:lineRule="atLeast"/>
      <w:outlineLvl w:val="3"/>
    </w:pPr>
    <w:rPr>
      <w:bCs w:val="0"/>
      <w:i/>
      <w:szCs w:val="28"/>
    </w:rPr>
  </w:style>
  <w:style w:type="paragraph" w:styleId="Overskrift5">
    <w:name w:val="heading 5"/>
    <w:basedOn w:val="Overskrift4"/>
    <w:next w:val="Brdtekst"/>
    <w:uiPriority w:val="9"/>
    <w:qFormat/>
    <w:locked/>
    <w:rsid w:val="005F3509"/>
    <w:pPr>
      <w:numPr>
        <w:ilvl w:val="4"/>
      </w:numPr>
      <w:outlineLvl w:val="4"/>
    </w:pPr>
    <w:rPr>
      <w:b w:val="0"/>
      <w:bCs/>
      <w:iCs w:val="0"/>
      <w:szCs w:val="26"/>
    </w:rPr>
  </w:style>
  <w:style w:type="paragraph" w:styleId="Overskrift6">
    <w:name w:val="heading 6"/>
    <w:basedOn w:val="Overskrift5"/>
    <w:next w:val="Brdtekst"/>
    <w:uiPriority w:val="9"/>
    <w:qFormat/>
    <w:locked/>
    <w:rsid w:val="005F3509"/>
    <w:pPr>
      <w:numPr>
        <w:ilvl w:val="5"/>
      </w:numPr>
      <w:outlineLvl w:val="5"/>
    </w:pPr>
    <w:rPr>
      <w:bCs w:val="0"/>
      <w:i w:val="0"/>
    </w:rPr>
  </w:style>
  <w:style w:type="paragraph" w:styleId="Overskrift7">
    <w:name w:val="heading 7"/>
    <w:basedOn w:val="Overskrift6"/>
    <w:next w:val="Brdtekst"/>
    <w:uiPriority w:val="9"/>
    <w:qFormat/>
    <w:locked/>
    <w:rsid w:val="005F3509"/>
    <w:pPr>
      <w:numPr>
        <w:ilvl w:val="6"/>
      </w:numPr>
      <w:outlineLvl w:val="6"/>
    </w:pPr>
    <w:rPr>
      <w:szCs w:val="24"/>
    </w:rPr>
  </w:style>
  <w:style w:type="paragraph" w:styleId="Overskrift8">
    <w:name w:val="heading 8"/>
    <w:basedOn w:val="Overskrift7"/>
    <w:next w:val="Brdtekst"/>
    <w:link w:val="Overskrift8Tegn"/>
    <w:uiPriority w:val="9"/>
    <w:qFormat/>
    <w:locked/>
    <w:rsid w:val="005F3509"/>
    <w:pPr>
      <w:numPr>
        <w:ilvl w:val="7"/>
      </w:numPr>
      <w:outlineLvl w:val="7"/>
    </w:pPr>
    <w:rPr>
      <w:iCs/>
    </w:rPr>
  </w:style>
  <w:style w:type="paragraph" w:styleId="Overskrift9">
    <w:name w:val="heading 9"/>
    <w:basedOn w:val="Overskrift8"/>
    <w:next w:val="Brdtekst"/>
    <w:uiPriority w:val="9"/>
    <w:qFormat/>
    <w:locked/>
    <w:rsid w:val="005F3509"/>
    <w:pPr>
      <w:numPr>
        <w:ilvl w:val="8"/>
      </w:numPr>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7460BE"/>
    <w:pPr>
      <w:keepNext/>
      <w:keepLines/>
      <w:spacing w:after="0" w:line="300" w:lineRule="atLeast"/>
      <w:ind w:left="771"/>
    </w:pPr>
    <w:rPr>
      <w:rFonts w:ascii="Arial" w:hAnsi="Arial" w:cs="Arial"/>
      <w:sz w:val="19"/>
      <w:szCs w:val="19"/>
      <w:lang w:val="da-DK"/>
    </w:rPr>
  </w:style>
  <w:style w:type="character" w:customStyle="1" w:styleId="BrdtekstTegn">
    <w:name w:val="Brødtekst Tegn"/>
    <w:basedOn w:val="Standardskrifttypeiafsnit"/>
    <w:link w:val="Brdtekst"/>
    <w:rsid w:val="007460BE"/>
    <w:rPr>
      <w:rFonts w:ascii="Arial" w:hAnsi="Arial" w:cs="Arial"/>
      <w:sz w:val="19"/>
      <w:szCs w:val="19"/>
      <w:lang w:eastAsia="en-US"/>
    </w:rPr>
  </w:style>
  <w:style w:type="character" w:customStyle="1" w:styleId="Overskrift8Tegn">
    <w:name w:val="Overskrift 8 Tegn"/>
    <w:basedOn w:val="Standardskrifttypeiafsnit"/>
    <w:link w:val="Overskrift8"/>
    <w:uiPriority w:val="9"/>
    <w:rsid w:val="005C3B00"/>
    <w:rPr>
      <w:rFonts w:ascii="Arial" w:hAnsi="Arial"/>
      <w:iCs/>
      <w:kern w:val="32"/>
      <w:sz w:val="19"/>
      <w:szCs w:val="24"/>
      <w:lang w:eastAsia="en-US"/>
    </w:rPr>
  </w:style>
  <w:style w:type="paragraph" w:styleId="Sidehoved">
    <w:name w:val="header"/>
    <w:basedOn w:val="Normal"/>
    <w:link w:val="SidehovedTegn"/>
    <w:uiPriority w:val="99"/>
    <w:rsid w:val="00E53133"/>
    <w:pPr>
      <w:tabs>
        <w:tab w:val="center" w:pos="4819"/>
        <w:tab w:val="right" w:pos="9638"/>
      </w:tabs>
    </w:pPr>
    <w:rPr>
      <w:rFonts w:ascii="Arial" w:hAnsi="Arial"/>
      <w:sz w:val="16"/>
    </w:rPr>
  </w:style>
  <w:style w:type="character" w:customStyle="1" w:styleId="SidehovedTegn">
    <w:name w:val="Sidehoved Tegn"/>
    <w:link w:val="Sidehoved"/>
    <w:uiPriority w:val="99"/>
    <w:locked/>
    <w:rsid w:val="00E53133"/>
    <w:rPr>
      <w:rFonts w:ascii="Arial" w:hAnsi="Arial"/>
      <w:sz w:val="22"/>
      <w:lang w:val="en-US" w:eastAsia="en-US"/>
    </w:rPr>
  </w:style>
  <w:style w:type="paragraph" w:styleId="Sidefod">
    <w:name w:val="footer"/>
    <w:basedOn w:val="Sidehoved"/>
    <w:rsid w:val="005C76E7"/>
  </w:style>
  <w:style w:type="paragraph" w:customStyle="1" w:styleId="Dokumentbetegnelse">
    <w:name w:val="Dokumentbetegnelse"/>
    <w:semiHidden/>
    <w:rsid w:val="005C76E7"/>
    <w:pPr>
      <w:widowControl w:val="0"/>
      <w:spacing w:before="220" w:line="240" w:lineRule="atLeast"/>
    </w:pPr>
    <w:rPr>
      <w:rFonts w:ascii="Arial" w:eastAsia="Times New Roman" w:hAnsi="Arial"/>
      <w:b/>
      <w:caps/>
      <w:color w:val="485258"/>
      <w:szCs w:val="22"/>
      <w:lang w:val="en-US" w:eastAsia="en-US"/>
    </w:rPr>
  </w:style>
  <w:style w:type="paragraph" w:customStyle="1" w:styleId="TypografiOverskrift112pktFedLigemargener">
    <w:name w:val="Typografi Overskrift 1 + 12 pkt Fed Lige margener"/>
    <w:basedOn w:val="Overskrift1"/>
    <w:rsid w:val="005F3509"/>
    <w:pPr>
      <w:tabs>
        <w:tab w:val="clear" w:pos="851"/>
        <w:tab w:val="clear" w:pos="1276"/>
      </w:tabs>
      <w:spacing w:after="240"/>
      <w:jc w:val="both"/>
    </w:pPr>
    <w:rPr>
      <w:b/>
      <w:sz w:val="24"/>
      <w:szCs w:val="20"/>
    </w:rPr>
  </w:style>
  <w:style w:type="paragraph" w:customStyle="1" w:styleId="TypografiOverskrift112pktFed">
    <w:name w:val="Typografi Overskrift 1 + 12 pkt Fed"/>
    <w:basedOn w:val="Overskrift1"/>
    <w:rsid w:val="00D3680D"/>
    <w:pPr>
      <w:spacing w:after="240"/>
      <w:ind w:left="431" w:hanging="431"/>
    </w:pPr>
    <w:rPr>
      <w:b/>
      <w:sz w:val="24"/>
    </w:rPr>
  </w:style>
  <w:style w:type="paragraph" w:customStyle="1" w:styleId="TypografiOverskrift295pkt">
    <w:name w:val="Typografi Overskrift 2 + 95 pkt"/>
    <w:basedOn w:val="Overskrift2"/>
    <w:link w:val="TypografiOverskrift295pktTegn"/>
    <w:qFormat/>
    <w:rsid w:val="002A66D5"/>
    <w:pPr>
      <w:ind w:left="576" w:hanging="576"/>
    </w:pPr>
    <w:rPr>
      <w:iCs w:val="0"/>
      <w:sz w:val="19"/>
      <w:szCs w:val="19"/>
    </w:rPr>
  </w:style>
  <w:style w:type="character" w:customStyle="1" w:styleId="TypografiOverskrift295pktTegn">
    <w:name w:val="Typografi Overskrift 2 + 95 pkt Tegn"/>
    <w:basedOn w:val="Standardskrifttypeiafsnit"/>
    <w:link w:val="TypografiOverskrift295pkt"/>
    <w:rsid w:val="002A66D5"/>
    <w:rPr>
      <w:rFonts w:ascii="Arial" w:hAnsi="Arial"/>
      <w:kern w:val="32"/>
      <w:sz w:val="19"/>
      <w:szCs w:val="19"/>
      <w:lang w:eastAsia="en-US"/>
    </w:rPr>
  </w:style>
  <w:style w:type="character" w:styleId="Sidetal">
    <w:name w:val="page number"/>
    <w:basedOn w:val="Standardskrifttypeiafsnit"/>
    <w:rsid w:val="007A2043"/>
    <w:rPr>
      <w:rFonts w:cs="Times New Roman"/>
    </w:rPr>
  </w:style>
  <w:style w:type="paragraph" w:customStyle="1" w:styleId="Typografi1">
    <w:name w:val="Typografi1"/>
    <w:basedOn w:val="TypografiOverskrift112pktFedLigemargener"/>
    <w:qFormat/>
    <w:rsid w:val="009438F7"/>
    <w:pPr>
      <w:keepLines/>
      <w:tabs>
        <w:tab w:val="clear" w:pos="432"/>
        <w:tab w:val="num" w:pos="851"/>
      </w:tabs>
      <w:ind w:left="851" w:hanging="851"/>
    </w:pPr>
    <w:rPr>
      <w:rFonts w:cs="Arial"/>
    </w:rPr>
  </w:style>
  <w:style w:type="table" w:styleId="Tabel-Gitter">
    <w:name w:val="Table Grid"/>
    <w:basedOn w:val="Tabel-Normal"/>
    <w:locked/>
    <w:rsid w:val="00484C1F"/>
    <w:pPr>
      <w:widowControl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637D3"/>
    <w:pPr>
      <w:widowControl/>
      <w:spacing w:before="100" w:beforeAutospacing="1" w:after="100" w:afterAutospacing="1" w:line="240" w:lineRule="auto"/>
    </w:pPr>
    <w:rPr>
      <w:rFonts w:ascii="Times New Roman" w:eastAsia="Times New Roman" w:hAnsi="Times New Roman"/>
      <w:sz w:val="24"/>
      <w:szCs w:val="24"/>
      <w:lang w:val="da-DK" w:eastAsia="da-DK"/>
    </w:rPr>
  </w:style>
  <w:style w:type="character" w:styleId="Kommentarhenvisning">
    <w:name w:val="annotation reference"/>
    <w:basedOn w:val="Standardskrifttypeiafsnit"/>
    <w:uiPriority w:val="99"/>
    <w:semiHidden/>
    <w:rsid w:val="000637D3"/>
    <w:rPr>
      <w:sz w:val="16"/>
      <w:szCs w:val="16"/>
    </w:rPr>
  </w:style>
  <w:style w:type="paragraph" w:styleId="Kommentartekst">
    <w:name w:val="annotation text"/>
    <w:basedOn w:val="Normal"/>
    <w:link w:val="KommentartekstTegn"/>
    <w:uiPriority w:val="4"/>
    <w:semiHidden/>
    <w:rsid w:val="000637D3"/>
    <w:rPr>
      <w:sz w:val="20"/>
      <w:szCs w:val="20"/>
    </w:rPr>
  </w:style>
  <w:style w:type="character" w:customStyle="1" w:styleId="KommentartekstTegn">
    <w:name w:val="Kommentartekst Tegn"/>
    <w:basedOn w:val="Standardskrifttypeiafsnit"/>
    <w:link w:val="Kommentartekst"/>
    <w:uiPriority w:val="4"/>
    <w:semiHidden/>
    <w:rsid w:val="003312A8"/>
    <w:rPr>
      <w:lang w:val="en-US" w:eastAsia="en-US"/>
    </w:rPr>
  </w:style>
  <w:style w:type="paragraph" w:styleId="Kommentaremne">
    <w:name w:val="annotation subject"/>
    <w:basedOn w:val="Kommentartekst"/>
    <w:next w:val="Kommentartekst"/>
    <w:semiHidden/>
    <w:rsid w:val="000637D3"/>
    <w:rPr>
      <w:b/>
      <w:bCs/>
    </w:rPr>
  </w:style>
  <w:style w:type="paragraph" w:styleId="Markeringsbobletekst">
    <w:name w:val="Balloon Text"/>
    <w:basedOn w:val="Normal"/>
    <w:semiHidden/>
    <w:rsid w:val="000637D3"/>
    <w:rPr>
      <w:rFonts w:ascii="Tahoma" w:hAnsi="Tahoma" w:cs="Tahoma"/>
      <w:sz w:val="16"/>
      <w:szCs w:val="16"/>
    </w:rPr>
  </w:style>
  <w:style w:type="paragraph" w:styleId="Korrektur">
    <w:name w:val="Revision"/>
    <w:hidden/>
    <w:uiPriority w:val="99"/>
    <w:semiHidden/>
    <w:rsid w:val="000B3335"/>
    <w:rPr>
      <w:sz w:val="22"/>
      <w:szCs w:val="22"/>
      <w:lang w:val="en-US" w:eastAsia="en-US"/>
    </w:rPr>
  </w:style>
  <w:style w:type="character" w:customStyle="1" w:styleId="Fed-Tekstiaftalen">
    <w:name w:val="Fed - Tekst i aftalen"/>
    <w:rsid w:val="000B3242"/>
    <w:rPr>
      <w:rFonts w:ascii="Garamond" w:hAnsi="Garamond"/>
      <w:b/>
      <w:sz w:val="24"/>
    </w:rPr>
  </w:style>
  <w:style w:type="paragraph" w:customStyle="1" w:styleId="Kursiv-Tekstiaftalen">
    <w:name w:val="Kursiv - Tekst i aftalen"/>
    <w:basedOn w:val="Normal"/>
    <w:link w:val="Kursiv-TekstiaftalenTegn"/>
    <w:rsid w:val="000B3242"/>
    <w:pPr>
      <w:widowControl/>
      <w:tabs>
        <w:tab w:val="left" w:pos="1134"/>
      </w:tabs>
      <w:spacing w:after="0" w:line="280" w:lineRule="atLeast"/>
      <w:ind w:left="851"/>
    </w:pPr>
    <w:rPr>
      <w:rFonts w:ascii="Garamond" w:eastAsia="Times New Roman" w:hAnsi="Garamond"/>
      <w:i/>
      <w:sz w:val="24"/>
      <w:szCs w:val="24"/>
      <w:lang w:val="da-DK" w:eastAsia="da-DK"/>
    </w:rPr>
  </w:style>
  <w:style w:type="character" w:customStyle="1" w:styleId="Kursiv-TekstiaftalenTegn">
    <w:name w:val="Kursiv - Tekst i aftalen Tegn"/>
    <w:link w:val="Kursiv-Tekstiaftalen"/>
    <w:rsid w:val="000B3242"/>
    <w:rPr>
      <w:rFonts w:ascii="Garamond" w:eastAsia="Times New Roman" w:hAnsi="Garamond"/>
      <w:i/>
      <w:sz w:val="24"/>
      <w:szCs w:val="24"/>
    </w:rPr>
  </w:style>
  <w:style w:type="paragraph" w:customStyle="1" w:styleId="mellemrum">
    <w:name w:val="mellemrum"/>
    <w:basedOn w:val="Normal"/>
    <w:link w:val="mellemrumTegn"/>
    <w:rsid w:val="00F42676"/>
    <w:pPr>
      <w:widowControl/>
      <w:tabs>
        <w:tab w:val="left" w:pos="1134"/>
      </w:tabs>
      <w:spacing w:after="0" w:line="180" w:lineRule="exact"/>
      <w:ind w:left="851"/>
    </w:pPr>
    <w:rPr>
      <w:rFonts w:ascii="Garamond" w:eastAsia="Times New Roman" w:hAnsi="Garamond"/>
      <w:sz w:val="24"/>
      <w:szCs w:val="24"/>
      <w:lang w:val="da-DK" w:eastAsia="da-DK"/>
    </w:rPr>
  </w:style>
  <w:style w:type="character" w:customStyle="1" w:styleId="mellemrumTegn">
    <w:name w:val="mellemrum Tegn"/>
    <w:basedOn w:val="Standardskrifttypeiafsnit"/>
    <w:link w:val="mellemrum"/>
    <w:rsid w:val="00F42676"/>
    <w:rPr>
      <w:rFonts w:ascii="Garamond" w:eastAsia="Times New Roman" w:hAnsi="Garamond"/>
      <w:sz w:val="24"/>
      <w:szCs w:val="24"/>
    </w:rPr>
  </w:style>
  <w:style w:type="character" w:customStyle="1" w:styleId="Understreget-Tekstiaftalen">
    <w:name w:val="Understreget - Tekst i aftalen"/>
    <w:rsid w:val="00967F13"/>
    <w:rPr>
      <w:u w:val="single"/>
    </w:rPr>
  </w:style>
  <w:style w:type="paragraph" w:customStyle="1" w:styleId="Default">
    <w:name w:val="Default"/>
    <w:basedOn w:val="Normal"/>
    <w:rsid w:val="00794A8B"/>
    <w:pPr>
      <w:widowControl/>
      <w:autoSpaceDE w:val="0"/>
      <w:autoSpaceDN w:val="0"/>
      <w:spacing w:after="0" w:line="240" w:lineRule="auto"/>
    </w:pPr>
    <w:rPr>
      <w:rFonts w:ascii="Garamond" w:eastAsiaTheme="minorHAnsi" w:hAnsi="Garamond"/>
      <w:color w:val="000000"/>
      <w:sz w:val="24"/>
      <w:szCs w:val="24"/>
      <w:lang w:val="da-DK" w:eastAsia="da-DK"/>
    </w:rPr>
  </w:style>
  <w:style w:type="paragraph" w:customStyle="1" w:styleId="NormalHjre">
    <w:name w:val="Normal Højre"/>
    <w:basedOn w:val="Normal"/>
    <w:rsid w:val="005414E9"/>
    <w:pPr>
      <w:widowControl/>
      <w:spacing w:before="240" w:after="0" w:line="240" w:lineRule="auto"/>
    </w:pPr>
    <w:rPr>
      <w:rFonts w:ascii="Arial" w:eastAsiaTheme="minorHAnsi" w:hAnsi="Arial" w:cs="Arial"/>
      <w:sz w:val="18"/>
      <w:szCs w:val="18"/>
      <w:lang w:val="da-DK" w:eastAsia="da-DK"/>
    </w:rPr>
  </w:style>
  <w:style w:type="character" w:customStyle="1" w:styleId="kortnavn2">
    <w:name w:val="kortnavn2"/>
    <w:basedOn w:val="Standardskrifttypeiafsnit"/>
    <w:rsid w:val="00C2084C"/>
    <w:rPr>
      <w:rFonts w:ascii="Tahoma" w:hAnsi="Tahoma" w:cs="Tahoma" w:hint="default"/>
      <w:color w:val="000000"/>
      <w:sz w:val="24"/>
      <w:szCs w:val="24"/>
      <w:shd w:val="clear" w:color="auto" w:fill="auto"/>
    </w:rPr>
  </w:style>
  <w:style w:type="character" w:styleId="Fremhv">
    <w:name w:val="Emphasis"/>
    <w:basedOn w:val="Standardskrifttypeiafsnit"/>
    <w:qFormat/>
    <w:locked/>
    <w:rsid w:val="00BE469A"/>
    <w:rPr>
      <w:i/>
      <w:iCs/>
    </w:rPr>
  </w:style>
  <w:style w:type="paragraph" w:styleId="Overskrift">
    <w:name w:val="TOC Heading"/>
    <w:basedOn w:val="Overskrift1"/>
    <w:next w:val="Normal"/>
    <w:uiPriority w:val="39"/>
    <w:semiHidden/>
    <w:unhideWhenUsed/>
    <w:qFormat/>
    <w:rsid w:val="000E2626"/>
    <w:pPr>
      <w:keepLines/>
      <w:numPr>
        <w:numId w:val="0"/>
      </w:numPr>
      <w:tabs>
        <w:tab w:val="clear" w:pos="851"/>
        <w:tab w:val="clear" w:pos="1276"/>
      </w:tabs>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da-DK"/>
    </w:rPr>
  </w:style>
  <w:style w:type="paragraph" w:styleId="Indholdsfortegnelse1">
    <w:name w:val="toc 1"/>
    <w:basedOn w:val="Normal"/>
    <w:next w:val="Normal"/>
    <w:autoRedefine/>
    <w:uiPriority w:val="39"/>
    <w:locked/>
    <w:rsid w:val="000E2626"/>
    <w:pPr>
      <w:spacing w:after="100"/>
    </w:pPr>
  </w:style>
  <w:style w:type="paragraph" w:styleId="Indholdsfortegnelse2">
    <w:name w:val="toc 2"/>
    <w:basedOn w:val="Normal"/>
    <w:next w:val="Normal"/>
    <w:autoRedefine/>
    <w:uiPriority w:val="39"/>
    <w:locked/>
    <w:rsid w:val="000E2626"/>
    <w:pPr>
      <w:spacing w:after="100"/>
      <w:ind w:left="220"/>
    </w:pPr>
  </w:style>
  <w:style w:type="character" w:styleId="Hyperlink">
    <w:name w:val="Hyperlink"/>
    <w:basedOn w:val="Standardskrifttypeiafsnit"/>
    <w:uiPriority w:val="99"/>
    <w:unhideWhenUsed/>
    <w:rsid w:val="000E2626"/>
    <w:rPr>
      <w:color w:val="0000FF" w:themeColor="hyperlink"/>
      <w:u w:val="single"/>
    </w:rPr>
  </w:style>
  <w:style w:type="paragraph" w:styleId="Indholdsfortegnelse3">
    <w:name w:val="toc 3"/>
    <w:basedOn w:val="Normal"/>
    <w:next w:val="Normal"/>
    <w:autoRedefine/>
    <w:uiPriority w:val="39"/>
    <w:unhideWhenUsed/>
    <w:locked/>
    <w:rsid w:val="00E14765"/>
    <w:pPr>
      <w:widowControl/>
      <w:spacing w:after="100"/>
      <w:ind w:left="440"/>
    </w:pPr>
    <w:rPr>
      <w:rFonts w:asciiTheme="minorHAnsi" w:eastAsiaTheme="minorEastAsia" w:hAnsiTheme="minorHAnsi" w:cstheme="minorBidi"/>
      <w:lang w:val="da-DK" w:eastAsia="da-DK"/>
    </w:rPr>
  </w:style>
  <w:style w:type="paragraph" w:styleId="Indholdsfortegnelse4">
    <w:name w:val="toc 4"/>
    <w:basedOn w:val="Normal"/>
    <w:next w:val="Normal"/>
    <w:autoRedefine/>
    <w:uiPriority w:val="39"/>
    <w:unhideWhenUsed/>
    <w:locked/>
    <w:rsid w:val="00E14765"/>
    <w:pPr>
      <w:widowControl/>
      <w:spacing w:after="100"/>
      <w:ind w:left="660"/>
    </w:pPr>
    <w:rPr>
      <w:rFonts w:asciiTheme="minorHAnsi" w:eastAsiaTheme="minorEastAsia" w:hAnsiTheme="minorHAnsi" w:cstheme="minorBidi"/>
      <w:lang w:val="da-DK" w:eastAsia="da-DK"/>
    </w:rPr>
  </w:style>
  <w:style w:type="paragraph" w:styleId="Indholdsfortegnelse5">
    <w:name w:val="toc 5"/>
    <w:basedOn w:val="Normal"/>
    <w:next w:val="Normal"/>
    <w:autoRedefine/>
    <w:uiPriority w:val="39"/>
    <w:unhideWhenUsed/>
    <w:locked/>
    <w:rsid w:val="00E14765"/>
    <w:pPr>
      <w:widowControl/>
      <w:spacing w:after="100"/>
      <w:ind w:left="880"/>
    </w:pPr>
    <w:rPr>
      <w:rFonts w:asciiTheme="minorHAnsi" w:eastAsiaTheme="minorEastAsia" w:hAnsiTheme="minorHAnsi" w:cstheme="minorBidi"/>
      <w:lang w:val="da-DK" w:eastAsia="da-DK"/>
    </w:rPr>
  </w:style>
  <w:style w:type="paragraph" w:styleId="Indholdsfortegnelse6">
    <w:name w:val="toc 6"/>
    <w:basedOn w:val="Normal"/>
    <w:next w:val="Normal"/>
    <w:autoRedefine/>
    <w:uiPriority w:val="39"/>
    <w:unhideWhenUsed/>
    <w:locked/>
    <w:rsid w:val="00E14765"/>
    <w:pPr>
      <w:widowControl/>
      <w:spacing w:after="100"/>
      <w:ind w:left="1100"/>
    </w:pPr>
    <w:rPr>
      <w:rFonts w:asciiTheme="minorHAnsi" w:eastAsiaTheme="minorEastAsia" w:hAnsiTheme="minorHAnsi" w:cstheme="minorBidi"/>
      <w:lang w:val="da-DK" w:eastAsia="da-DK"/>
    </w:rPr>
  </w:style>
  <w:style w:type="paragraph" w:styleId="Indholdsfortegnelse7">
    <w:name w:val="toc 7"/>
    <w:basedOn w:val="Normal"/>
    <w:next w:val="Normal"/>
    <w:autoRedefine/>
    <w:uiPriority w:val="39"/>
    <w:unhideWhenUsed/>
    <w:locked/>
    <w:rsid w:val="00E14765"/>
    <w:pPr>
      <w:widowControl/>
      <w:spacing w:after="100"/>
      <w:ind w:left="1320"/>
    </w:pPr>
    <w:rPr>
      <w:rFonts w:asciiTheme="minorHAnsi" w:eastAsiaTheme="minorEastAsia" w:hAnsiTheme="minorHAnsi" w:cstheme="minorBidi"/>
      <w:lang w:val="da-DK" w:eastAsia="da-DK"/>
    </w:rPr>
  </w:style>
  <w:style w:type="paragraph" w:styleId="Indholdsfortegnelse8">
    <w:name w:val="toc 8"/>
    <w:basedOn w:val="Normal"/>
    <w:next w:val="Normal"/>
    <w:autoRedefine/>
    <w:uiPriority w:val="39"/>
    <w:unhideWhenUsed/>
    <w:locked/>
    <w:rsid w:val="00E14765"/>
    <w:pPr>
      <w:widowControl/>
      <w:spacing w:after="100"/>
      <w:ind w:left="1540"/>
    </w:pPr>
    <w:rPr>
      <w:rFonts w:asciiTheme="minorHAnsi" w:eastAsiaTheme="minorEastAsia" w:hAnsiTheme="minorHAnsi" w:cstheme="minorBidi"/>
      <w:lang w:val="da-DK" w:eastAsia="da-DK"/>
    </w:rPr>
  </w:style>
  <w:style w:type="paragraph" w:styleId="Indholdsfortegnelse9">
    <w:name w:val="toc 9"/>
    <w:basedOn w:val="Normal"/>
    <w:next w:val="Normal"/>
    <w:autoRedefine/>
    <w:uiPriority w:val="39"/>
    <w:unhideWhenUsed/>
    <w:locked/>
    <w:rsid w:val="00E14765"/>
    <w:pPr>
      <w:widowControl/>
      <w:spacing w:after="100"/>
      <w:ind w:left="1760"/>
    </w:pPr>
    <w:rPr>
      <w:rFonts w:asciiTheme="minorHAnsi" w:eastAsiaTheme="minorEastAsia" w:hAnsiTheme="minorHAnsi" w:cstheme="minorBidi"/>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4"/>
    <w:lsdException w:name="head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4CCA"/>
    <w:pPr>
      <w:widowControl w:val="0"/>
      <w:spacing w:after="200" w:line="276" w:lineRule="auto"/>
    </w:pPr>
    <w:rPr>
      <w:sz w:val="22"/>
      <w:szCs w:val="22"/>
      <w:lang w:val="en-US" w:eastAsia="en-US"/>
    </w:rPr>
  </w:style>
  <w:style w:type="paragraph" w:styleId="Overskrift1">
    <w:name w:val="heading 1"/>
    <w:basedOn w:val="Normal"/>
    <w:next w:val="Brdtekst"/>
    <w:uiPriority w:val="9"/>
    <w:qFormat/>
    <w:locked/>
    <w:rsid w:val="005F3509"/>
    <w:pPr>
      <w:keepNext/>
      <w:widowControl/>
      <w:numPr>
        <w:numId w:val="1"/>
      </w:numPr>
      <w:tabs>
        <w:tab w:val="left" w:pos="851"/>
        <w:tab w:val="left" w:pos="1276"/>
      </w:tabs>
      <w:spacing w:before="400" w:after="340" w:line="400" w:lineRule="atLeast"/>
      <w:outlineLvl w:val="0"/>
    </w:pPr>
    <w:rPr>
      <w:rFonts w:ascii="Arial" w:hAnsi="Arial"/>
      <w:bCs/>
      <w:kern w:val="32"/>
      <w:sz w:val="32"/>
      <w:szCs w:val="32"/>
      <w:lang w:val="da-DK"/>
    </w:rPr>
  </w:style>
  <w:style w:type="paragraph" w:styleId="Overskrift2">
    <w:name w:val="heading 2"/>
    <w:basedOn w:val="Overskrift1"/>
    <w:next w:val="Brdtekst"/>
    <w:uiPriority w:val="9"/>
    <w:qFormat/>
    <w:locked/>
    <w:rsid w:val="00FA44CB"/>
    <w:pPr>
      <w:numPr>
        <w:ilvl w:val="1"/>
      </w:numPr>
      <w:spacing w:before="240" w:after="240" w:line="300" w:lineRule="atLeast"/>
      <w:ind w:left="578" w:hanging="578"/>
      <w:outlineLvl w:val="1"/>
    </w:pPr>
    <w:rPr>
      <w:bCs w:val="0"/>
      <w:iCs/>
      <w:sz w:val="24"/>
      <w:szCs w:val="28"/>
    </w:rPr>
  </w:style>
  <w:style w:type="paragraph" w:styleId="Overskrift3">
    <w:name w:val="heading 3"/>
    <w:basedOn w:val="Overskrift2"/>
    <w:next w:val="Brdtekst"/>
    <w:uiPriority w:val="9"/>
    <w:qFormat/>
    <w:locked/>
    <w:rsid w:val="005F3509"/>
    <w:pPr>
      <w:numPr>
        <w:ilvl w:val="2"/>
      </w:numPr>
      <w:spacing w:after="0"/>
      <w:outlineLvl w:val="2"/>
    </w:pPr>
    <w:rPr>
      <w:b/>
      <w:bCs/>
      <w:sz w:val="19"/>
      <w:szCs w:val="26"/>
    </w:rPr>
  </w:style>
  <w:style w:type="paragraph" w:styleId="Overskrift4">
    <w:name w:val="heading 4"/>
    <w:basedOn w:val="Overskrift3"/>
    <w:next w:val="Brdtekst"/>
    <w:uiPriority w:val="9"/>
    <w:qFormat/>
    <w:locked/>
    <w:rsid w:val="005F3509"/>
    <w:pPr>
      <w:numPr>
        <w:ilvl w:val="3"/>
      </w:numPr>
      <w:spacing w:line="240" w:lineRule="atLeast"/>
      <w:outlineLvl w:val="3"/>
    </w:pPr>
    <w:rPr>
      <w:bCs w:val="0"/>
      <w:i/>
      <w:szCs w:val="28"/>
    </w:rPr>
  </w:style>
  <w:style w:type="paragraph" w:styleId="Overskrift5">
    <w:name w:val="heading 5"/>
    <w:basedOn w:val="Overskrift4"/>
    <w:next w:val="Brdtekst"/>
    <w:uiPriority w:val="9"/>
    <w:qFormat/>
    <w:locked/>
    <w:rsid w:val="005F3509"/>
    <w:pPr>
      <w:numPr>
        <w:ilvl w:val="4"/>
      </w:numPr>
      <w:outlineLvl w:val="4"/>
    </w:pPr>
    <w:rPr>
      <w:b w:val="0"/>
      <w:bCs/>
      <w:iCs w:val="0"/>
      <w:szCs w:val="26"/>
    </w:rPr>
  </w:style>
  <w:style w:type="paragraph" w:styleId="Overskrift6">
    <w:name w:val="heading 6"/>
    <w:basedOn w:val="Overskrift5"/>
    <w:next w:val="Brdtekst"/>
    <w:uiPriority w:val="9"/>
    <w:qFormat/>
    <w:locked/>
    <w:rsid w:val="005F3509"/>
    <w:pPr>
      <w:numPr>
        <w:ilvl w:val="5"/>
      </w:numPr>
      <w:outlineLvl w:val="5"/>
    </w:pPr>
    <w:rPr>
      <w:bCs w:val="0"/>
      <w:i w:val="0"/>
    </w:rPr>
  </w:style>
  <w:style w:type="paragraph" w:styleId="Overskrift7">
    <w:name w:val="heading 7"/>
    <w:basedOn w:val="Overskrift6"/>
    <w:next w:val="Brdtekst"/>
    <w:uiPriority w:val="9"/>
    <w:qFormat/>
    <w:locked/>
    <w:rsid w:val="005F3509"/>
    <w:pPr>
      <w:numPr>
        <w:ilvl w:val="6"/>
      </w:numPr>
      <w:outlineLvl w:val="6"/>
    </w:pPr>
    <w:rPr>
      <w:szCs w:val="24"/>
    </w:rPr>
  </w:style>
  <w:style w:type="paragraph" w:styleId="Overskrift8">
    <w:name w:val="heading 8"/>
    <w:basedOn w:val="Overskrift7"/>
    <w:next w:val="Brdtekst"/>
    <w:link w:val="Overskrift8Tegn"/>
    <w:uiPriority w:val="9"/>
    <w:qFormat/>
    <w:locked/>
    <w:rsid w:val="005F3509"/>
    <w:pPr>
      <w:numPr>
        <w:ilvl w:val="7"/>
      </w:numPr>
      <w:outlineLvl w:val="7"/>
    </w:pPr>
    <w:rPr>
      <w:iCs/>
    </w:rPr>
  </w:style>
  <w:style w:type="paragraph" w:styleId="Overskrift9">
    <w:name w:val="heading 9"/>
    <w:basedOn w:val="Overskrift8"/>
    <w:next w:val="Brdtekst"/>
    <w:uiPriority w:val="9"/>
    <w:qFormat/>
    <w:locked/>
    <w:rsid w:val="005F3509"/>
    <w:pPr>
      <w:numPr>
        <w:ilvl w:val="8"/>
      </w:numPr>
      <w:outlineLvl w:val="8"/>
    </w:pPr>
    <w:rPr>
      <w:rFonts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7460BE"/>
    <w:pPr>
      <w:keepNext/>
      <w:keepLines/>
      <w:spacing w:after="0" w:line="300" w:lineRule="atLeast"/>
      <w:ind w:left="771"/>
    </w:pPr>
    <w:rPr>
      <w:rFonts w:ascii="Arial" w:hAnsi="Arial" w:cs="Arial"/>
      <w:sz w:val="19"/>
      <w:szCs w:val="19"/>
      <w:lang w:val="da-DK"/>
    </w:rPr>
  </w:style>
  <w:style w:type="character" w:customStyle="1" w:styleId="BrdtekstTegn">
    <w:name w:val="Brødtekst Tegn"/>
    <w:basedOn w:val="Standardskrifttypeiafsnit"/>
    <w:link w:val="Brdtekst"/>
    <w:rsid w:val="007460BE"/>
    <w:rPr>
      <w:rFonts w:ascii="Arial" w:hAnsi="Arial" w:cs="Arial"/>
      <w:sz w:val="19"/>
      <w:szCs w:val="19"/>
      <w:lang w:eastAsia="en-US"/>
    </w:rPr>
  </w:style>
  <w:style w:type="character" w:customStyle="1" w:styleId="Overskrift8Tegn">
    <w:name w:val="Overskrift 8 Tegn"/>
    <w:basedOn w:val="Standardskrifttypeiafsnit"/>
    <w:link w:val="Overskrift8"/>
    <w:uiPriority w:val="9"/>
    <w:rsid w:val="005C3B00"/>
    <w:rPr>
      <w:rFonts w:ascii="Arial" w:hAnsi="Arial"/>
      <w:iCs/>
      <w:kern w:val="32"/>
      <w:sz w:val="19"/>
      <w:szCs w:val="24"/>
      <w:lang w:eastAsia="en-US"/>
    </w:rPr>
  </w:style>
  <w:style w:type="paragraph" w:styleId="Sidehoved">
    <w:name w:val="header"/>
    <w:basedOn w:val="Normal"/>
    <w:link w:val="SidehovedTegn"/>
    <w:uiPriority w:val="99"/>
    <w:rsid w:val="00E53133"/>
    <w:pPr>
      <w:tabs>
        <w:tab w:val="center" w:pos="4819"/>
        <w:tab w:val="right" w:pos="9638"/>
      </w:tabs>
    </w:pPr>
    <w:rPr>
      <w:rFonts w:ascii="Arial" w:hAnsi="Arial"/>
      <w:sz w:val="16"/>
    </w:rPr>
  </w:style>
  <w:style w:type="character" w:customStyle="1" w:styleId="SidehovedTegn">
    <w:name w:val="Sidehoved Tegn"/>
    <w:link w:val="Sidehoved"/>
    <w:uiPriority w:val="99"/>
    <w:locked/>
    <w:rsid w:val="00E53133"/>
    <w:rPr>
      <w:rFonts w:ascii="Arial" w:hAnsi="Arial"/>
      <w:sz w:val="22"/>
      <w:lang w:val="en-US" w:eastAsia="en-US"/>
    </w:rPr>
  </w:style>
  <w:style w:type="paragraph" w:styleId="Sidefod">
    <w:name w:val="footer"/>
    <w:basedOn w:val="Sidehoved"/>
    <w:rsid w:val="005C76E7"/>
  </w:style>
  <w:style w:type="paragraph" w:customStyle="1" w:styleId="Dokumentbetegnelse">
    <w:name w:val="Dokumentbetegnelse"/>
    <w:semiHidden/>
    <w:rsid w:val="005C76E7"/>
    <w:pPr>
      <w:widowControl w:val="0"/>
      <w:spacing w:before="220" w:line="240" w:lineRule="atLeast"/>
    </w:pPr>
    <w:rPr>
      <w:rFonts w:ascii="Arial" w:eastAsia="Times New Roman" w:hAnsi="Arial"/>
      <w:b/>
      <w:caps/>
      <w:color w:val="485258"/>
      <w:szCs w:val="22"/>
      <w:lang w:val="en-US" w:eastAsia="en-US"/>
    </w:rPr>
  </w:style>
  <w:style w:type="paragraph" w:customStyle="1" w:styleId="TypografiOverskrift112pktFedLigemargener">
    <w:name w:val="Typografi Overskrift 1 + 12 pkt Fed Lige margener"/>
    <w:basedOn w:val="Overskrift1"/>
    <w:rsid w:val="005F3509"/>
    <w:pPr>
      <w:tabs>
        <w:tab w:val="clear" w:pos="851"/>
        <w:tab w:val="clear" w:pos="1276"/>
      </w:tabs>
      <w:spacing w:after="240"/>
      <w:jc w:val="both"/>
    </w:pPr>
    <w:rPr>
      <w:b/>
      <w:sz w:val="24"/>
      <w:szCs w:val="20"/>
    </w:rPr>
  </w:style>
  <w:style w:type="paragraph" w:customStyle="1" w:styleId="TypografiOverskrift112pktFed">
    <w:name w:val="Typografi Overskrift 1 + 12 pkt Fed"/>
    <w:basedOn w:val="Overskrift1"/>
    <w:rsid w:val="00D3680D"/>
    <w:pPr>
      <w:spacing w:after="240"/>
      <w:ind w:left="431" w:hanging="431"/>
    </w:pPr>
    <w:rPr>
      <w:b/>
      <w:sz w:val="24"/>
    </w:rPr>
  </w:style>
  <w:style w:type="paragraph" w:customStyle="1" w:styleId="TypografiOverskrift295pkt">
    <w:name w:val="Typografi Overskrift 2 + 95 pkt"/>
    <w:basedOn w:val="Overskrift2"/>
    <w:link w:val="TypografiOverskrift295pktTegn"/>
    <w:qFormat/>
    <w:rsid w:val="002A66D5"/>
    <w:pPr>
      <w:ind w:left="576" w:hanging="576"/>
    </w:pPr>
    <w:rPr>
      <w:iCs w:val="0"/>
      <w:sz w:val="19"/>
      <w:szCs w:val="19"/>
    </w:rPr>
  </w:style>
  <w:style w:type="character" w:customStyle="1" w:styleId="TypografiOverskrift295pktTegn">
    <w:name w:val="Typografi Overskrift 2 + 95 pkt Tegn"/>
    <w:basedOn w:val="Standardskrifttypeiafsnit"/>
    <w:link w:val="TypografiOverskrift295pkt"/>
    <w:rsid w:val="002A66D5"/>
    <w:rPr>
      <w:rFonts w:ascii="Arial" w:hAnsi="Arial"/>
      <w:kern w:val="32"/>
      <w:sz w:val="19"/>
      <w:szCs w:val="19"/>
      <w:lang w:eastAsia="en-US"/>
    </w:rPr>
  </w:style>
  <w:style w:type="character" w:styleId="Sidetal">
    <w:name w:val="page number"/>
    <w:basedOn w:val="Standardskrifttypeiafsnit"/>
    <w:rsid w:val="007A2043"/>
    <w:rPr>
      <w:rFonts w:cs="Times New Roman"/>
    </w:rPr>
  </w:style>
  <w:style w:type="paragraph" w:customStyle="1" w:styleId="Typografi1">
    <w:name w:val="Typografi1"/>
    <w:basedOn w:val="TypografiOverskrift112pktFedLigemargener"/>
    <w:qFormat/>
    <w:rsid w:val="009438F7"/>
    <w:pPr>
      <w:keepLines/>
      <w:tabs>
        <w:tab w:val="clear" w:pos="432"/>
        <w:tab w:val="num" w:pos="851"/>
      </w:tabs>
      <w:ind w:left="851" w:hanging="851"/>
    </w:pPr>
    <w:rPr>
      <w:rFonts w:cs="Arial"/>
    </w:rPr>
  </w:style>
  <w:style w:type="table" w:styleId="Tabel-Gitter">
    <w:name w:val="Table Grid"/>
    <w:basedOn w:val="Tabel-Normal"/>
    <w:locked/>
    <w:rsid w:val="00484C1F"/>
    <w:pPr>
      <w:widowControl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637D3"/>
    <w:pPr>
      <w:widowControl/>
      <w:spacing w:before="100" w:beforeAutospacing="1" w:after="100" w:afterAutospacing="1" w:line="240" w:lineRule="auto"/>
    </w:pPr>
    <w:rPr>
      <w:rFonts w:ascii="Times New Roman" w:eastAsia="Times New Roman" w:hAnsi="Times New Roman"/>
      <w:sz w:val="24"/>
      <w:szCs w:val="24"/>
      <w:lang w:val="da-DK" w:eastAsia="da-DK"/>
    </w:rPr>
  </w:style>
  <w:style w:type="character" w:styleId="Kommentarhenvisning">
    <w:name w:val="annotation reference"/>
    <w:basedOn w:val="Standardskrifttypeiafsnit"/>
    <w:uiPriority w:val="99"/>
    <w:semiHidden/>
    <w:rsid w:val="000637D3"/>
    <w:rPr>
      <w:sz w:val="16"/>
      <w:szCs w:val="16"/>
    </w:rPr>
  </w:style>
  <w:style w:type="paragraph" w:styleId="Kommentartekst">
    <w:name w:val="annotation text"/>
    <w:basedOn w:val="Normal"/>
    <w:link w:val="KommentartekstTegn"/>
    <w:uiPriority w:val="4"/>
    <w:semiHidden/>
    <w:rsid w:val="000637D3"/>
    <w:rPr>
      <w:sz w:val="20"/>
      <w:szCs w:val="20"/>
    </w:rPr>
  </w:style>
  <w:style w:type="character" w:customStyle="1" w:styleId="KommentartekstTegn">
    <w:name w:val="Kommentartekst Tegn"/>
    <w:basedOn w:val="Standardskrifttypeiafsnit"/>
    <w:link w:val="Kommentartekst"/>
    <w:uiPriority w:val="4"/>
    <w:semiHidden/>
    <w:rsid w:val="003312A8"/>
    <w:rPr>
      <w:lang w:val="en-US" w:eastAsia="en-US"/>
    </w:rPr>
  </w:style>
  <w:style w:type="paragraph" w:styleId="Kommentaremne">
    <w:name w:val="annotation subject"/>
    <w:basedOn w:val="Kommentartekst"/>
    <w:next w:val="Kommentartekst"/>
    <w:semiHidden/>
    <w:rsid w:val="000637D3"/>
    <w:rPr>
      <w:b/>
      <w:bCs/>
    </w:rPr>
  </w:style>
  <w:style w:type="paragraph" w:styleId="Markeringsbobletekst">
    <w:name w:val="Balloon Text"/>
    <w:basedOn w:val="Normal"/>
    <w:semiHidden/>
    <w:rsid w:val="000637D3"/>
    <w:rPr>
      <w:rFonts w:ascii="Tahoma" w:hAnsi="Tahoma" w:cs="Tahoma"/>
      <w:sz w:val="16"/>
      <w:szCs w:val="16"/>
    </w:rPr>
  </w:style>
  <w:style w:type="paragraph" w:styleId="Korrektur">
    <w:name w:val="Revision"/>
    <w:hidden/>
    <w:uiPriority w:val="99"/>
    <w:semiHidden/>
    <w:rsid w:val="000B3335"/>
    <w:rPr>
      <w:sz w:val="22"/>
      <w:szCs w:val="22"/>
      <w:lang w:val="en-US" w:eastAsia="en-US"/>
    </w:rPr>
  </w:style>
  <w:style w:type="character" w:customStyle="1" w:styleId="Fed-Tekstiaftalen">
    <w:name w:val="Fed - Tekst i aftalen"/>
    <w:rsid w:val="000B3242"/>
    <w:rPr>
      <w:rFonts w:ascii="Garamond" w:hAnsi="Garamond"/>
      <w:b/>
      <w:sz w:val="24"/>
    </w:rPr>
  </w:style>
  <w:style w:type="paragraph" w:customStyle="1" w:styleId="Kursiv-Tekstiaftalen">
    <w:name w:val="Kursiv - Tekst i aftalen"/>
    <w:basedOn w:val="Normal"/>
    <w:link w:val="Kursiv-TekstiaftalenTegn"/>
    <w:rsid w:val="000B3242"/>
    <w:pPr>
      <w:widowControl/>
      <w:tabs>
        <w:tab w:val="left" w:pos="1134"/>
      </w:tabs>
      <w:spacing w:after="0" w:line="280" w:lineRule="atLeast"/>
      <w:ind w:left="851"/>
    </w:pPr>
    <w:rPr>
      <w:rFonts w:ascii="Garamond" w:eastAsia="Times New Roman" w:hAnsi="Garamond"/>
      <w:i/>
      <w:sz w:val="24"/>
      <w:szCs w:val="24"/>
      <w:lang w:val="da-DK" w:eastAsia="da-DK"/>
    </w:rPr>
  </w:style>
  <w:style w:type="character" w:customStyle="1" w:styleId="Kursiv-TekstiaftalenTegn">
    <w:name w:val="Kursiv - Tekst i aftalen Tegn"/>
    <w:link w:val="Kursiv-Tekstiaftalen"/>
    <w:rsid w:val="000B3242"/>
    <w:rPr>
      <w:rFonts w:ascii="Garamond" w:eastAsia="Times New Roman" w:hAnsi="Garamond"/>
      <w:i/>
      <w:sz w:val="24"/>
      <w:szCs w:val="24"/>
    </w:rPr>
  </w:style>
  <w:style w:type="paragraph" w:customStyle="1" w:styleId="mellemrum">
    <w:name w:val="mellemrum"/>
    <w:basedOn w:val="Normal"/>
    <w:link w:val="mellemrumTegn"/>
    <w:rsid w:val="00F42676"/>
    <w:pPr>
      <w:widowControl/>
      <w:tabs>
        <w:tab w:val="left" w:pos="1134"/>
      </w:tabs>
      <w:spacing w:after="0" w:line="180" w:lineRule="exact"/>
      <w:ind w:left="851"/>
    </w:pPr>
    <w:rPr>
      <w:rFonts w:ascii="Garamond" w:eastAsia="Times New Roman" w:hAnsi="Garamond"/>
      <w:sz w:val="24"/>
      <w:szCs w:val="24"/>
      <w:lang w:val="da-DK" w:eastAsia="da-DK"/>
    </w:rPr>
  </w:style>
  <w:style w:type="character" w:customStyle="1" w:styleId="mellemrumTegn">
    <w:name w:val="mellemrum Tegn"/>
    <w:basedOn w:val="Standardskrifttypeiafsnit"/>
    <w:link w:val="mellemrum"/>
    <w:rsid w:val="00F42676"/>
    <w:rPr>
      <w:rFonts w:ascii="Garamond" w:eastAsia="Times New Roman" w:hAnsi="Garamond"/>
      <w:sz w:val="24"/>
      <w:szCs w:val="24"/>
    </w:rPr>
  </w:style>
  <w:style w:type="character" w:customStyle="1" w:styleId="Understreget-Tekstiaftalen">
    <w:name w:val="Understreget - Tekst i aftalen"/>
    <w:rsid w:val="00967F13"/>
    <w:rPr>
      <w:u w:val="single"/>
    </w:rPr>
  </w:style>
  <w:style w:type="paragraph" w:customStyle="1" w:styleId="Default">
    <w:name w:val="Default"/>
    <w:basedOn w:val="Normal"/>
    <w:rsid w:val="00794A8B"/>
    <w:pPr>
      <w:widowControl/>
      <w:autoSpaceDE w:val="0"/>
      <w:autoSpaceDN w:val="0"/>
      <w:spacing w:after="0" w:line="240" w:lineRule="auto"/>
    </w:pPr>
    <w:rPr>
      <w:rFonts w:ascii="Garamond" w:eastAsiaTheme="minorHAnsi" w:hAnsi="Garamond"/>
      <w:color w:val="000000"/>
      <w:sz w:val="24"/>
      <w:szCs w:val="24"/>
      <w:lang w:val="da-DK" w:eastAsia="da-DK"/>
    </w:rPr>
  </w:style>
  <w:style w:type="paragraph" w:customStyle="1" w:styleId="NormalHjre">
    <w:name w:val="Normal Højre"/>
    <w:basedOn w:val="Normal"/>
    <w:rsid w:val="005414E9"/>
    <w:pPr>
      <w:widowControl/>
      <w:spacing w:before="240" w:after="0" w:line="240" w:lineRule="auto"/>
    </w:pPr>
    <w:rPr>
      <w:rFonts w:ascii="Arial" w:eastAsiaTheme="minorHAnsi" w:hAnsi="Arial" w:cs="Arial"/>
      <w:sz w:val="18"/>
      <w:szCs w:val="18"/>
      <w:lang w:val="da-DK" w:eastAsia="da-DK"/>
    </w:rPr>
  </w:style>
  <w:style w:type="character" w:customStyle="1" w:styleId="kortnavn2">
    <w:name w:val="kortnavn2"/>
    <w:basedOn w:val="Standardskrifttypeiafsnit"/>
    <w:rsid w:val="00C2084C"/>
    <w:rPr>
      <w:rFonts w:ascii="Tahoma" w:hAnsi="Tahoma" w:cs="Tahoma" w:hint="default"/>
      <w:color w:val="000000"/>
      <w:sz w:val="24"/>
      <w:szCs w:val="24"/>
      <w:shd w:val="clear" w:color="auto" w:fill="auto"/>
    </w:rPr>
  </w:style>
  <w:style w:type="character" w:styleId="Fremhv">
    <w:name w:val="Emphasis"/>
    <w:basedOn w:val="Standardskrifttypeiafsnit"/>
    <w:qFormat/>
    <w:locked/>
    <w:rsid w:val="00BE469A"/>
    <w:rPr>
      <w:i/>
      <w:iCs/>
    </w:rPr>
  </w:style>
  <w:style w:type="paragraph" w:styleId="Overskrift">
    <w:name w:val="TOC Heading"/>
    <w:basedOn w:val="Overskrift1"/>
    <w:next w:val="Normal"/>
    <w:uiPriority w:val="39"/>
    <w:semiHidden/>
    <w:unhideWhenUsed/>
    <w:qFormat/>
    <w:rsid w:val="000E2626"/>
    <w:pPr>
      <w:keepLines/>
      <w:numPr>
        <w:numId w:val="0"/>
      </w:numPr>
      <w:tabs>
        <w:tab w:val="clear" w:pos="851"/>
        <w:tab w:val="clear" w:pos="1276"/>
      </w:tabs>
      <w:spacing w:before="480" w:after="0" w:line="276" w:lineRule="auto"/>
      <w:outlineLvl w:val="9"/>
    </w:pPr>
    <w:rPr>
      <w:rFonts w:asciiTheme="majorHAnsi" w:eastAsiaTheme="majorEastAsia" w:hAnsiTheme="majorHAnsi" w:cstheme="majorBidi"/>
      <w:b/>
      <w:color w:val="365F91" w:themeColor="accent1" w:themeShade="BF"/>
      <w:kern w:val="0"/>
      <w:sz w:val="28"/>
      <w:szCs w:val="28"/>
      <w:lang w:eastAsia="da-DK"/>
    </w:rPr>
  </w:style>
  <w:style w:type="paragraph" w:styleId="Indholdsfortegnelse1">
    <w:name w:val="toc 1"/>
    <w:basedOn w:val="Normal"/>
    <w:next w:val="Normal"/>
    <w:autoRedefine/>
    <w:uiPriority w:val="39"/>
    <w:locked/>
    <w:rsid w:val="000E2626"/>
    <w:pPr>
      <w:spacing w:after="100"/>
    </w:pPr>
  </w:style>
  <w:style w:type="paragraph" w:styleId="Indholdsfortegnelse2">
    <w:name w:val="toc 2"/>
    <w:basedOn w:val="Normal"/>
    <w:next w:val="Normal"/>
    <w:autoRedefine/>
    <w:uiPriority w:val="39"/>
    <w:locked/>
    <w:rsid w:val="000E2626"/>
    <w:pPr>
      <w:spacing w:after="100"/>
      <w:ind w:left="220"/>
    </w:pPr>
  </w:style>
  <w:style w:type="character" w:styleId="Hyperlink">
    <w:name w:val="Hyperlink"/>
    <w:basedOn w:val="Standardskrifttypeiafsnit"/>
    <w:uiPriority w:val="99"/>
    <w:unhideWhenUsed/>
    <w:rsid w:val="000E2626"/>
    <w:rPr>
      <w:color w:val="0000FF" w:themeColor="hyperlink"/>
      <w:u w:val="single"/>
    </w:rPr>
  </w:style>
  <w:style w:type="paragraph" w:styleId="Indholdsfortegnelse3">
    <w:name w:val="toc 3"/>
    <w:basedOn w:val="Normal"/>
    <w:next w:val="Normal"/>
    <w:autoRedefine/>
    <w:uiPriority w:val="39"/>
    <w:unhideWhenUsed/>
    <w:locked/>
    <w:rsid w:val="00E14765"/>
    <w:pPr>
      <w:widowControl/>
      <w:spacing w:after="100"/>
      <w:ind w:left="440"/>
    </w:pPr>
    <w:rPr>
      <w:rFonts w:asciiTheme="minorHAnsi" w:eastAsiaTheme="minorEastAsia" w:hAnsiTheme="minorHAnsi" w:cstheme="minorBidi"/>
      <w:lang w:val="da-DK" w:eastAsia="da-DK"/>
    </w:rPr>
  </w:style>
  <w:style w:type="paragraph" w:styleId="Indholdsfortegnelse4">
    <w:name w:val="toc 4"/>
    <w:basedOn w:val="Normal"/>
    <w:next w:val="Normal"/>
    <w:autoRedefine/>
    <w:uiPriority w:val="39"/>
    <w:unhideWhenUsed/>
    <w:locked/>
    <w:rsid w:val="00E14765"/>
    <w:pPr>
      <w:widowControl/>
      <w:spacing w:after="100"/>
      <w:ind w:left="660"/>
    </w:pPr>
    <w:rPr>
      <w:rFonts w:asciiTheme="minorHAnsi" w:eastAsiaTheme="minorEastAsia" w:hAnsiTheme="minorHAnsi" w:cstheme="minorBidi"/>
      <w:lang w:val="da-DK" w:eastAsia="da-DK"/>
    </w:rPr>
  </w:style>
  <w:style w:type="paragraph" w:styleId="Indholdsfortegnelse5">
    <w:name w:val="toc 5"/>
    <w:basedOn w:val="Normal"/>
    <w:next w:val="Normal"/>
    <w:autoRedefine/>
    <w:uiPriority w:val="39"/>
    <w:unhideWhenUsed/>
    <w:locked/>
    <w:rsid w:val="00E14765"/>
    <w:pPr>
      <w:widowControl/>
      <w:spacing w:after="100"/>
      <w:ind w:left="880"/>
    </w:pPr>
    <w:rPr>
      <w:rFonts w:asciiTheme="minorHAnsi" w:eastAsiaTheme="minorEastAsia" w:hAnsiTheme="minorHAnsi" w:cstheme="minorBidi"/>
      <w:lang w:val="da-DK" w:eastAsia="da-DK"/>
    </w:rPr>
  </w:style>
  <w:style w:type="paragraph" w:styleId="Indholdsfortegnelse6">
    <w:name w:val="toc 6"/>
    <w:basedOn w:val="Normal"/>
    <w:next w:val="Normal"/>
    <w:autoRedefine/>
    <w:uiPriority w:val="39"/>
    <w:unhideWhenUsed/>
    <w:locked/>
    <w:rsid w:val="00E14765"/>
    <w:pPr>
      <w:widowControl/>
      <w:spacing w:after="100"/>
      <w:ind w:left="1100"/>
    </w:pPr>
    <w:rPr>
      <w:rFonts w:asciiTheme="minorHAnsi" w:eastAsiaTheme="minorEastAsia" w:hAnsiTheme="minorHAnsi" w:cstheme="minorBidi"/>
      <w:lang w:val="da-DK" w:eastAsia="da-DK"/>
    </w:rPr>
  </w:style>
  <w:style w:type="paragraph" w:styleId="Indholdsfortegnelse7">
    <w:name w:val="toc 7"/>
    <w:basedOn w:val="Normal"/>
    <w:next w:val="Normal"/>
    <w:autoRedefine/>
    <w:uiPriority w:val="39"/>
    <w:unhideWhenUsed/>
    <w:locked/>
    <w:rsid w:val="00E14765"/>
    <w:pPr>
      <w:widowControl/>
      <w:spacing w:after="100"/>
      <w:ind w:left="1320"/>
    </w:pPr>
    <w:rPr>
      <w:rFonts w:asciiTheme="minorHAnsi" w:eastAsiaTheme="minorEastAsia" w:hAnsiTheme="minorHAnsi" w:cstheme="minorBidi"/>
      <w:lang w:val="da-DK" w:eastAsia="da-DK"/>
    </w:rPr>
  </w:style>
  <w:style w:type="paragraph" w:styleId="Indholdsfortegnelse8">
    <w:name w:val="toc 8"/>
    <w:basedOn w:val="Normal"/>
    <w:next w:val="Normal"/>
    <w:autoRedefine/>
    <w:uiPriority w:val="39"/>
    <w:unhideWhenUsed/>
    <w:locked/>
    <w:rsid w:val="00E14765"/>
    <w:pPr>
      <w:widowControl/>
      <w:spacing w:after="100"/>
      <w:ind w:left="1540"/>
    </w:pPr>
    <w:rPr>
      <w:rFonts w:asciiTheme="minorHAnsi" w:eastAsiaTheme="minorEastAsia" w:hAnsiTheme="minorHAnsi" w:cstheme="minorBidi"/>
      <w:lang w:val="da-DK" w:eastAsia="da-DK"/>
    </w:rPr>
  </w:style>
  <w:style w:type="paragraph" w:styleId="Indholdsfortegnelse9">
    <w:name w:val="toc 9"/>
    <w:basedOn w:val="Normal"/>
    <w:next w:val="Normal"/>
    <w:autoRedefine/>
    <w:uiPriority w:val="39"/>
    <w:unhideWhenUsed/>
    <w:locked/>
    <w:rsid w:val="00E14765"/>
    <w:pPr>
      <w:widowControl/>
      <w:spacing w:after="100"/>
      <w:ind w:left="1760"/>
    </w:pPr>
    <w:rPr>
      <w:rFonts w:asciiTheme="minorHAnsi" w:eastAsiaTheme="minorEastAsia" w:hAnsiTheme="minorHAnsi" w:cstheme="minorBidi"/>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93">
      <w:bodyDiv w:val="1"/>
      <w:marLeft w:val="0"/>
      <w:marRight w:val="0"/>
      <w:marTop w:val="0"/>
      <w:marBottom w:val="0"/>
      <w:divBdr>
        <w:top w:val="none" w:sz="0" w:space="0" w:color="auto"/>
        <w:left w:val="none" w:sz="0" w:space="0" w:color="auto"/>
        <w:bottom w:val="none" w:sz="0" w:space="0" w:color="auto"/>
        <w:right w:val="none" w:sz="0" w:space="0" w:color="auto"/>
      </w:divBdr>
    </w:div>
    <w:div w:id="259531076">
      <w:bodyDiv w:val="1"/>
      <w:marLeft w:val="0"/>
      <w:marRight w:val="0"/>
      <w:marTop w:val="0"/>
      <w:marBottom w:val="0"/>
      <w:divBdr>
        <w:top w:val="none" w:sz="0" w:space="0" w:color="auto"/>
        <w:left w:val="none" w:sz="0" w:space="0" w:color="auto"/>
        <w:bottom w:val="none" w:sz="0" w:space="0" w:color="auto"/>
        <w:right w:val="none" w:sz="0" w:space="0" w:color="auto"/>
      </w:divBdr>
    </w:div>
    <w:div w:id="289747680">
      <w:bodyDiv w:val="1"/>
      <w:marLeft w:val="0"/>
      <w:marRight w:val="0"/>
      <w:marTop w:val="0"/>
      <w:marBottom w:val="0"/>
      <w:divBdr>
        <w:top w:val="none" w:sz="0" w:space="0" w:color="auto"/>
        <w:left w:val="none" w:sz="0" w:space="0" w:color="auto"/>
        <w:bottom w:val="none" w:sz="0" w:space="0" w:color="auto"/>
        <w:right w:val="none" w:sz="0" w:space="0" w:color="auto"/>
      </w:divBdr>
    </w:div>
    <w:div w:id="425855476">
      <w:bodyDiv w:val="1"/>
      <w:marLeft w:val="0"/>
      <w:marRight w:val="0"/>
      <w:marTop w:val="0"/>
      <w:marBottom w:val="0"/>
      <w:divBdr>
        <w:top w:val="none" w:sz="0" w:space="0" w:color="auto"/>
        <w:left w:val="none" w:sz="0" w:space="0" w:color="auto"/>
        <w:bottom w:val="none" w:sz="0" w:space="0" w:color="auto"/>
        <w:right w:val="none" w:sz="0" w:space="0" w:color="auto"/>
      </w:divBdr>
    </w:div>
    <w:div w:id="497697097">
      <w:bodyDiv w:val="1"/>
      <w:marLeft w:val="0"/>
      <w:marRight w:val="0"/>
      <w:marTop w:val="0"/>
      <w:marBottom w:val="0"/>
      <w:divBdr>
        <w:top w:val="none" w:sz="0" w:space="0" w:color="auto"/>
        <w:left w:val="none" w:sz="0" w:space="0" w:color="auto"/>
        <w:bottom w:val="none" w:sz="0" w:space="0" w:color="auto"/>
        <w:right w:val="none" w:sz="0" w:space="0" w:color="auto"/>
      </w:divBdr>
    </w:div>
    <w:div w:id="966931189">
      <w:bodyDiv w:val="1"/>
      <w:marLeft w:val="0"/>
      <w:marRight w:val="0"/>
      <w:marTop w:val="0"/>
      <w:marBottom w:val="0"/>
      <w:divBdr>
        <w:top w:val="none" w:sz="0" w:space="0" w:color="auto"/>
        <w:left w:val="none" w:sz="0" w:space="0" w:color="auto"/>
        <w:bottom w:val="none" w:sz="0" w:space="0" w:color="auto"/>
        <w:right w:val="none" w:sz="0" w:space="0" w:color="auto"/>
      </w:divBdr>
    </w:div>
    <w:div w:id="1005286951">
      <w:bodyDiv w:val="1"/>
      <w:marLeft w:val="0"/>
      <w:marRight w:val="0"/>
      <w:marTop w:val="0"/>
      <w:marBottom w:val="0"/>
      <w:divBdr>
        <w:top w:val="none" w:sz="0" w:space="0" w:color="auto"/>
        <w:left w:val="none" w:sz="0" w:space="0" w:color="auto"/>
        <w:bottom w:val="none" w:sz="0" w:space="0" w:color="auto"/>
        <w:right w:val="none" w:sz="0" w:space="0" w:color="auto"/>
      </w:divBdr>
    </w:div>
    <w:div w:id="1253471559">
      <w:bodyDiv w:val="1"/>
      <w:marLeft w:val="0"/>
      <w:marRight w:val="0"/>
      <w:marTop w:val="0"/>
      <w:marBottom w:val="0"/>
      <w:divBdr>
        <w:top w:val="none" w:sz="0" w:space="0" w:color="auto"/>
        <w:left w:val="none" w:sz="0" w:space="0" w:color="auto"/>
        <w:bottom w:val="none" w:sz="0" w:space="0" w:color="auto"/>
        <w:right w:val="none" w:sz="0" w:space="0" w:color="auto"/>
      </w:divBdr>
    </w:div>
    <w:div w:id="1399860934">
      <w:bodyDiv w:val="1"/>
      <w:marLeft w:val="0"/>
      <w:marRight w:val="0"/>
      <w:marTop w:val="0"/>
      <w:marBottom w:val="0"/>
      <w:divBdr>
        <w:top w:val="none" w:sz="0" w:space="0" w:color="auto"/>
        <w:left w:val="none" w:sz="0" w:space="0" w:color="auto"/>
        <w:bottom w:val="none" w:sz="0" w:space="0" w:color="auto"/>
        <w:right w:val="none" w:sz="0" w:space="0" w:color="auto"/>
      </w:divBdr>
    </w:div>
    <w:div w:id="1648968461">
      <w:bodyDiv w:val="1"/>
      <w:marLeft w:val="0"/>
      <w:marRight w:val="0"/>
      <w:marTop w:val="0"/>
      <w:marBottom w:val="0"/>
      <w:divBdr>
        <w:top w:val="none" w:sz="0" w:space="0" w:color="auto"/>
        <w:left w:val="none" w:sz="0" w:space="0" w:color="auto"/>
        <w:bottom w:val="none" w:sz="0" w:space="0" w:color="auto"/>
        <w:right w:val="none" w:sz="0" w:space="0" w:color="auto"/>
      </w:divBdr>
    </w:div>
    <w:div w:id="16905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B7C4-5CF5-4723-B944-90CD4A90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21</Pages>
  <Words>5303</Words>
  <Characters>32352</Characters>
  <Application>Microsoft Office Word</Application>
  <DocSecurity>0</DocSecurity>
  <Lines>269</Lines>
  <Paragraphs>75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Knudsen Jensen</dc:creator>
  <cp:lastModifiedBy>Anette Knudsen Jensen</cp:lastModifiedBy>
  <cp:revision>5</cp:revision>
  <cp:lastPrinted>2018-11-01T09:10:00Z</cp:lastPrinted>
  <dcterms:created xsi:type="dcterms:W3CDTF">2020-01-16T10:06:00Z</dcterms:created>
  <dcterms:modified xsi:type="dcterms:W3CDTF">2020-03-25T09:49:00Z</dcterms:modified>
</cp:coreProperties>
</file>